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CA" w:rsidRDefault="00B049CA" w:rsidP="00B049CA">
      <w:pPr>
        <w:tabs>
          <w:tab w:val="left" w:pos="6000"/>
        </w:tabs>
        <w:spacing w:line="600" w:lineRule="exact"/>
        <w:rPr>
          <w:rFonts w:ascii="Times New Roman" w:eastAsia="仿宋_GB2312" w:hAnsi="Times New Roman" w:hint="eastAsia"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附件</w:t>
      </w:r>
    </w:p>
    <w:p w:rsidR="00B049CA" w:rsidRPr="00151A6D" w:rsidRDefault="00B049CA" w:rsidP="00B049CA">
      <w:pPr>
        <w:spacing w:line="600" w:lineRule="exact"/>
        <w:ind w:firstLineChars="112" w:firstLine="403"/>
        <w:jc w:val="center"/>
        <w:rPr>
          <w:rFonts w:ascii="华文中宋" w:eastAsia="华文中宋" w:hAnsi="华文中宋" w:hint="eastAsia"/>
          <w:sz w:val="36"/>
          <w:szCs w:val="36"/>
        </w:rPr>
      </w:pPr>
      <w:r w:rsidRPr="002A5C45">
        <w:rPr>
          <w:rFonts w:ascii="华文中宋" w:eastAsia="华文中宋" w:hAnsi="华文中宋" w:hint="eastAsia"/>
          <w:sz w:val="36"/>
          <w:szCs w:val="36"/>
        </w:rPr>
        <w:t>会计师事务所财务报表及审核公式</w:t>
      </w:r>
    </w:p>
    <w:p w:rsidR="00B049CA" w:rsidRPr="005549B4" w:rsidRDefault="00B049CA" w:rsidP="00B049CA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B049CA" w:rsidRPr="00C561E6" w:rsidRDefault="00B049CA" w:rsidP="00B049CA">
      <w:pPr>
        <w:ind w:rightChars="-84" w:right="-176"/>
        <w:jc w:val="center"/>
        <w:rPr>
          <w:rFonts w:ascii="华文中宋" w:eastAsia="华文中宋" w:hAnsi="华文中宋"/>
          <w:sz w:val="32"/>
          <w:szCs w:val="36"/>
        </w:rPr>
      </w:pPr>
      <w:r w:rsidRPr="00C561E6">
        <w:rPr>
          <w:rFonts w:ascii="华文中宋" w:eastAsia="华文中宋" w:hAnsi="华文中宋" w:hint="eastAsia"/>
          <w:sz w:val="32"/>
          <w:szCs w:val="36"/>
        </w:rPr>
        <w:t>2020年度行业会计报表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4"/>
        <w:gridCol w:w="4195"/>
      </w:tblGrid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事务所类型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事务所编号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单位负责人联系电话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财务负责人联系电话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财务负责人电子邮箱地址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所在地市（区、县）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制表人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出具审计报告机构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审计报告编号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审计意见类型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出具审计报告的两个</w:t>
            </w:r>
            <w:proofErr w:type="gramStart"/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注师姓名</w:t>
            </w:r>
            <w:proofErr w:type="gramEnd"/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是否参加中注协前百家信息发布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本年度是否发生合并或分立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E76A40" w:rsidTr="00235EEA">
        <w:trPr>
          <w:trHeight w:val="510"/>
          <w:jc w:val="center"/>
        </w:trPr>
        <w:tc>
          <w:tcPr>
            <w:tcW w:w="4594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ind w:leftChars="178" w:left="374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报送日期</w:t>
            </w:r>
          </w:p>
        </w:tc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B049CA" w:rsidRPr="00E76A4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E76A4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49CA" w:rsidRDefault="00B049CA" w:rsidP="00B049C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049CA" w:rsidRPr="00C561E6" w:rsidRDefault="00B049CA" w:rsidP="00B049CA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表1：事务所基础信息表</w:t>
      </w:r>
    </w:p>
    <w:p w:rsidR="00B049CA" w:rsidRPr="00B60D70" w:rsidRDefault="00B049CA" w:rsidP="00B049CA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B60D70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:rsidR="00B049CA" w:rsidRPr="00B60D70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会所01表</w:t>
      </w:r>
    </w:p>
    <w:p w:rsidR="00B049CA" w:rsidRPr="00B60D70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单位：个</w:t>
      </w:r>
    </w:p>
    <w:tbl>
      <w:tblPr>
        <w:tblW w:w="9839" w:type="dxa"/>
        <w:jc w:val="center"/>
        <w:tblLook w:val="04A0"/>
      </w:tblPr>
      <w:tblGrid>
        <w:gridCol w:w="3644"/>
        <w:gridCol w:w="710"/>
        <w:gridCol w:w="1294"/>
        <w:gridCol w:w="2752"/>
        <w:gridCol w:w="1439"/>
      </w:tblGrid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单位执行会计制度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单位纳税人类型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新报因素  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上年情况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本年12月31日情况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栏次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一、从业人员总人数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1．注册会计师人数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注册会计师人数(取自行业系统期末数据)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2．其他人员人数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其中：专职财会人员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二、合伙人（或）出资人人数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三、取得其他资格人数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1．税务师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2．评估师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其中：资产评估师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     房地产估价师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     土地估价师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            其他评估师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3．工程</w:t>
            </w:r>
            <w:proofErr w:type="gramStart"/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造价师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4．律师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5．其他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四、国际网络名称（如有）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五、在港澳台及境外设立的分支机构（如有，单位：</w:t>
            </w:r>
            <w:proofErr w:type="gramStart"/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六、客户数量（单位：</w:t>
            </w:r>
            <w:proofErr w:type="gramStart"/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1.财务报表审计户数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2.专项审计户数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3.内部控制审计户数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4.验资户数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5.资产评估户数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6.涉税</w:t>
            </w:r>
            <w:proofErr w:type="gramStart"/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鉴证</w:t>
            </w:r>
            <w:proofErr w:type="gramEnd"/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7.工程预决算审核户数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8.其他</w:t>
            </w:r>
            <w:proofErr w:type="gramStart"/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鉴证</w:t>
            </w:r>
            <w:proofErr w:type="gramEnd"/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业务户数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9.会计服务户数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10.税务服务户数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11.咨询服务户数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12.其他业务户数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七、信息化建设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1.软件开发、运维专职人数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2.分管信息化工作的领导人级别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3.所内使用的审计作业、管理软件系统或工具（备注中填写具体名称）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482"/>
          <w:jc w:val="center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4.使用审计软件的审计项目占比（使用审计软件的审计项目/全部审计项目）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49CA" w:rsidRDefault="00B049CA" w:rsidP="00B049C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049CA" w:rsidRDefault="00B049CA" w:rsidP="00B049C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B049CA" w:rsidSect="00DE3A47">
          <w:headerReference w:type="default" r:id="rId7"/>
          <w:footerReference w:type="even" r:id="rId8"/>
          <w:footerReference w:type="default" r:id="rId9"/>
          <w:pgSz w:w="11906" w:h="16838"/>
          <w:pgMar w:top="1440" w:right="1474" w:bottom="1440" w:left="1474" w:header="851" w:footer="992" w:gutter="0"/>
          <w:pgNumType w:start="1"/>
          <w:cols w:space="425"/>
          <w:docGrid w:type="lines" w:linePitch="312"/>
        </w:sectPr>
      </w:pPr>
    </w:p>
    <w:p w:rsidR="00B049CA" w:rsidRPr="00C561E6" w:rsidRDefault="00B049CA" w:rsidP="00B049CA">
      <w:pPr>
        <w:ind w:rightChars="-84" w:right="-176"/>
        <w:jc w:val="center"/>
        <w:rPr>
          <w:rFonts w:ascii="华文中宋" w:eastAsia="华文中宋" w:hAnsi="华文中宋"/>
          <w:sz w:val="32"/>
          <w:szCs w:val="32"/>
        </w:rPr>
      </w:pP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表2：资产负债表</w:t>
      </w:r>
    </w:p>
    <w:p w:rsidR="00B049CA" w:rsidRPr="00B60D70" w:rsidRDefault="00B049CA" w:rsidP="00B049CA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B60D70">
        <w:rPr>
          <w:rFonts w:ascii="宋体" w:hAnsi="宋体" w:cs="Arial" w:hint="eastAsia"/>
          <w:b/>
          <w:bCs/>
          <w:color w:val="000000"/>
          <w:kern w:val="0"/>
          <w:szCs w:val="21"/>
        </w:rPr>
        <w:t>2020年12月31日</w:t>
      </w:r>
    </w:p>
    <w:p w:rsidR="00B049CA" w:rsidRPr="00B60D70" w:rsidRDefault="00B049CA" w:rsidP="00B049CA">
      <w:pPr>
        <w:widowControl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会所02表</w:t>
      </w:r>
    </w:p>
    <w:p w:rsidR="00B049CA" w:rsidRPr="00B60D70" w:rsidRDefault="00B049CA" w:rsidP="00B049CA">
      <w:pPr>
        <w:widowControl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1"/>
        <w:gridCol w:w="802"/>
        <w:gridCol w:w="1359"/>
        <w:gridCol w:w="1373"/>
        <w:gridCol w:w="4523"/>
        <w:gridCol w:w="802"/>
        <w:gridCol w:w="1358"/>
        <w:gridCol w:w="1531"/>
      </w:tblGrid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资     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年初余额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期末余额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负债和所有者权益（或股东权益）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326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年初余额</w:t>
            </w:r>
          </w:p>
        </w:tc>
        <w:tc>
          <w:tcPr>
            <w:tcW w:w="1495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期末余额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栏     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流动资产：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流动负债：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6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1495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--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货币资金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短期借款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以公允价值计量且其变动</w:t>
            </w: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br/>
              <w:t xml:space="preserve">  计入当期损益的金融资产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以公允价值计量且其变动</w:t>
            </w: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br/>
              <w:t xml:space="preserve">  计入当期损益的金融负债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衍生金融资产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衍生金融负债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应收票据及应收账款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应付票据及应付账款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预付款项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预收款项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其他应收款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应付职工薪酬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存货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应交税费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持有待售资产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其他应付款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一年内到期的非流动资产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持有待售负债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其他流动资产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一年内到期的非流动负债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流动资产合计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7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其他流动负债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非流动资产：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流动负债合计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可供出售金融资产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非流动负债：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6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持有至到期投资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长期借款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 xml:space="preserve">  长期应收款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应付债券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长期股权投资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其中：优先股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投资性房地产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永续债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固定资产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长期应付款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在建工程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预计负债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生产性生物资产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递延收益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油气资产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递延所得税负债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无形资产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其他非流动负债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开发支出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非流动负债合计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2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商誉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负债合计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2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长期待摊费用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所有者权益（或股东权益)：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26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递延所得税资产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实收资本（或股本）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其他非流动资产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其他权益工具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非流动资产合计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27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其中：优先股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永续债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资本公积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减：库存股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其他综合收益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盈余公积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未分配利润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27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所有者权益(或股东权益）合计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2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69"/>
          <w:jc w:val="center"/>
        </w:trPr>
        <w:tc>
          <w:tcPr>
            <w:tcW w:w="264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资产总计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27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1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负债和所有者权益(或股东权益)总计</w:t>
            </w:r>
          </w:p>
        </w:tc>
        <w:tc>
          <w:tcPr>
            <w:tcW w:w="783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2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49CA" w:rsidRPr="00C561E6" w:rsidRDefault="00B049CA" w:rsidP="00B049CA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表3：利润表</w:t>
      </w:r>
    </w:p>
    <w:p w:rsidR="00B049CA" w:rsidRPr="00B60D70" w:rsidRDefault="00B049CA" w:rsidP="00B049CA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B60D70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:rsidR="00B049CA" w:rsidRPr="00B60D70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会所03表</w:t>
      </w:r>
    </w:p>
    <w:p w:rsidR="00B049CA" w:rsidRPr="00B60D70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 </w:t>
      </w:r>
      <w:r w:rsidRPr="00B60D70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1409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8"/>
        <w:gridCol w:w="1461"/>
        <w:gridCol w:w="2809"/>
        <w:gridCol w:w="3146"/>
      </w:tblGrid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280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上期金额</w:t>
            </w:r>
          </w:p>
        </w:tc>
        <w:tc>
          <w:tcPr>
            <w:tcW w:w="3146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本期金额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     次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809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一、营业收入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减：业务成本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税金及附加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销售费用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管理费用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研发费用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财务费用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其中：利息费用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      利息收入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资产减值损失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加：其他收益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投资收益（损失以“”号填列）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  其中：对联营企业和合营企业的投资收益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公允价值变动收益（损失以“-”号填列）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资产处置收益（损失以“-”号填列）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二、营业利润（亏损以"－"号填列）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加：营业外收入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减：营业外支出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三、利润总额（亏损以"-"号填列）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减：所得税费用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四、净利润（亏损以"-"号填列）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(一）持续经营净利润（净亏损以“-”号填列）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(二）终止经营净利润（净亏损以“-”号填列）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五、其他综合收益的税后净额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(一）不能重分类进损益的其他综合收益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1.重新计量设定受益计划变动额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2.权益法下不能转损益的其他综合收益   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(二）将重分类进损益的其他综合收益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1.权益法下可转损益的其他综合收益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2.可供出售金融资产公允价值变动损益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3.持有至到期</w:t>
            </w:r>
            <w:proofErr w:type="gramStart"/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投资重</w:t>
            </w:r>
            <w:proofErr w:type="gramEnd"/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分类为可供出售金融资产损益 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4.现金流量套期损益的有效部分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5.外币财务报表折算差额    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六、综合收益总额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09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99CC0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七、每股收益：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(一）基本每股收益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B60D70" w:rsidTr="00235EEA">
        <w:trPr>
          <w:trHeight w:val="397"/>
        </w:trPr>
        <w:tc>
          <w:tcPr>
            <w:tcW w:w="6678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(二）稀释每股收益</w:t>
            </w:r>
          </w:p>
        </w:tc>
        <w:tc>
          <w:tcPr>
            <w:tcW w:w="1461" w:type="dxa"/>
            <w:shd w:val="clear" w:color="000000" w:fill="C0C0C0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09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shd w:val="clear" w:color="000000" w:fill="FFFFFF"/>
            <w:noWrap/>
            <w:vAlign w:val="center"/>
            <w:hideMark/>
          </w:tcPr>
          <w:p w:rsidR="00B049CA" w:rsidRPr="00B60D70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B60D70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49CA" w:rsidRPr="00C561E6" w:rsidRDefault="00B049CA" w:rsidP="00B049CA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表4：业务收入表</w:t>
      </w:r>
    </w:p>
    <w:p w:rsidR="00B049CA" w:rsidRPr="000811F1" w:rsidRDefault="00B049CA" w:rsidP="00B049CA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 w:rsidRPr="000811F1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:rsidR="00B049CA" w:rsidRPr="000811F1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0811F1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</w:t>
      </w:r>
      <w:r w:rsidRPr="000811F1">
        <w:rPr>
          <w:rFonts w:ascii="宋体" w:hAnsi="宋体" w:cs="Arial" w:hint="eastAsia"/>
          <w:color w:val="000000"/>
          <w:kern w:val="0"/>
          <w:sz w:val="24"/>
          <w:szCs w:val="24"/>
        </w:rPr>
        <w:t>会所03表附表1</w:t>
      </w:r>
    </w:p>
    <w:p w:rsidR="00B049CA" w:rsidRPr="000811F1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0811F1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</w:t>
      </w:r>
      <w:r w:rsidRPr="000811F1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0"/>
        <w:gridCol w:w="1239"/>
        <w:gridCol w:w="1811"/>
        <w:gridCol w:w="2955"/>
        <w:gridCol w:w="4241"/>
      </w:tblGrid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811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上年数</w:t>
            </w:r>
          </w:p>
        </w:tc>
        <w:tc>
          <w:tcPr>
            <w:tcW w:w="2955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本年累计数</w:t>
            </w:r>
          </w:p>
        </w:tc>
        <w:tc>
          <w:tcPr>
            <w:tcW w:w="4241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一、主营业务收入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1" w:type="dxa"/>
            <w:shd w:val="clear" w:color="000000" w:fill="99CC0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99CC0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（一）财务报表审计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1" w:type="dxa"/>
            <w:shd w:val="clear" w:color="000000" w:fill="99CC0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99CC0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1.年报审计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2.中报审计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（二）专项审计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（三）内部控制审计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（四）验资收入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（五）资产评估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（六）涉税</w:t>
            </w:r>
            <w:proofErr w:type="gramStart"/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鉴证</w:t>
            </w:r>
            <w:proofErr w:type="gramEnd"/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（七）工程预决算审核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（八）其他</w:t>
            </w:r>
            <w:proofErr w:type="gramStart"/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鉴证</w:t>
            </w:r>
            <w:proofErr w:type="gramEnd"/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（九）会计服务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（十）税务服务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（十一）咨询服务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（十二）其他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二、其他业务收入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业务收入合计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11" w:type="dxa"/>
            <w:shd w:val="clear" w:color="000000" w:fill="99CC0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99CC0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15496" w:type="dxa"/>
            <w:gridSpan w:val="5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补充材料：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811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上年数</w:t>
            </w:r>
          </w:p>
        </w:tc>
        <w:tc>
          <w:tcPr>
            <w:tcW w:w="2955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本年累计数</w:t>
            </w:r>
          </w:p>
        </w:tc>
        <w:tc>
          <w:tcPr>
            <w:tcW w:w="4241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一、12月份增值税纳税申报表中的年度收入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减：理财收益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代扣代缴手续费收入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固定资产处置收入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二、经其他事务所审计的财务报告业务收入 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三、统一经营的其他专业机构业务收入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四、国际业务收入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99CC0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1.境外分支机构收入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2.为内地企业提供境外上市、融资或其他审计服务取得的收入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0811F1" w:rsidTr="00235EEA">
        <w:trPr>
          <w:trHeight w:val="482"/>
          <w:jc w:val="center"/>
        </w:trPr>
        <w:tc>
          <w:tcPr>
            <w:tcW w:w="5250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3.来源于境外客户的其他收入</w:t>
            </w:r>
          </w:p>
        </w:tc>
        <w:tc>
          <w:tcPr>
            <w:tcW w:w="1239" w:type="dxa"/>
            <w:shd w:val="clear" w:color="000000" w:fill="C0C0C0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1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5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1" w:type="dxa"/>
            <w:shd w:val="clear" w:color="000000" w:fill="FFFFFF"/>
            <w:noWrap/>
            <w:vAlign w:val="center"/>
            <w:hideMark/>
          </w:tcPr>
          <w:p w:rsidR="00B049CA" w:rsidRPr="000811F1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0811F1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49CA" w:rsidRDefault="00B049CA" w:rsidP="00B049CA">
      <w:pPr>
        <w:spacing w:line="1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B049CA" w:rsidRDefault="00B049CA" w:rsidP="00B049CA">
      <w:pPr>
        <w:spacing w:line="1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B049CA" w:rsidRDefault="00B049CA" w:rsidP="00B049CA">
      <w:pPr>
        <w:spacing w:line="1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B049CA" w:rsidSect="00D86BB8">
          <w:pgSz w:w="16838" w:h="11906" w:orient="landscape"/>
          <w:pgMar w:top="1474" w:right="1440" w:bottom="1474" w:left="1440" w:header="851" w:footer="992" w:gutter="0"/>
          <w:pgNumType w:start="0"/>
          <w:cols w:space="425"/>
          <w:docGrid w:linePitch="312"/>
          <w:sectPrChange w:id="12" w:author="Administrator" w:date="2021-02-01T15:27:00Z">
            <w:sectPr w:rsidR="00B049CA" w:rsidSect="00D86BB8">
              <w:pgNumType w:start="1"/>
            </w:sectPr>
          </w:sectPrChange>
        </w:sectPr>
      </w:pPr>
    </w:p>
    <w:p w:rsidR="00B049CA" w:rsidRPr="00C561E6" w:rsidRDefault="00B049CA" w:rsidP="00B049CA">
      <w:pPr>
        <w:ind w:rightChars="-84" w:right="-176"/>
        <w:jc w:val="center"/>
        <w:rPr>
          <w:rFonts w:ascii="华文中宋" w:eastAsia="华文中宋" w:hAnsi="华文中宋"/>
          <w:sz w:val="32"/>
          <w:szCs w:val="32"/>
        </w:rPr>
      </w:pP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表5：主营业务成本表</w:t>
      </w:r>
    </w:p>
    <w:p w:rsidR="00B049CA" w:rsidRDefault="00B049CA" w:rsidP="00B049CA">
      <w:pPr>
        <w:widowControl/>
        <w:jc w:val="center"/>
        <w:rPr>
          <w:rFonts w:ascii="宋体" w:hAnsi="宋体" w:cs="Arial" w:hint="eastAsia"/>
          <w:b/>
          <w:bCs/>
          <w:color w:val="000000"/>
          <w:kern w:val="0"/>
          <w:szCs w:val="21"/>
        </w:rPr>
      </w:pPr>
      <w:r w:rsidRPr="00C43D36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:rsidR="00B049CA" w:rsidRPr="00C43D36" w:rsidRDefault="00B049CA" w:rsidP="00B049CA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</w:p>
    <w:p w:rsidR="00B049CA" w:rsidRPr="00C43D36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C43D36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</w:t>
      </w:r>
      <w:r w:rsidRPr="00C43D36">
        <w:rPr>
          <w:rFonts w:ascii="宋体" w:hAnsi="宋体" w:cs="Arial" w:hint="eastAsia"/>
          <w:color w:val="000000"/>
          <w:kern w:val="0"/>
          <w:sz w:val="24"/>
          <w:szCs w:val="24"/>
        </w:rPr>
        <w:t>会所03表附表2</w:t>
      </w:r>
    </w:p>
    <w:p w:rsidR="00B049CA" w:rsidRPr="00C43D36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C43D36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</w:t>
      </w:r>
      <w:r w:rsidRPr="00C43D36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3"/>
        <w:gridCol w:w="1102"/>
        <w:gridCol w:w="1576"/>
        <w:gridCol w:w="3588"/>
      </w:tblGrid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2220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上年数</w:t>
            </w:r>
          </w:p>
        </w:tc>
        <w:tc>
          <w:tcPr>
            <w:tcW w:w="519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本年累计数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     次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220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9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工资薪酬支出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000000" w:fill="99CC0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99CC0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其中：合伙人（股东）工资薪酬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其他人员工资薪酬支出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职工福利费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社会保险费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邮电费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租赁费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000000" w:fill="99CC0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99CC0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其中：办公场所租赁支出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交通工具、办公设备租赁支出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其他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职业责任保险费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职业风险基金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物料用品消耗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折旧费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低值易耗品摊销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工作底稿印刷费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咨询费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业务招待费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FFFFFF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C43D36" w:rsidTr="00235EEA">
        <w:trPr>
          <w:trHeight w:val="397"/>
          <w:jc w:val="center"/>
        </w:trPr>
        <w:tc>
          <w:tcPr>
            <w:tcW w:w="3622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519" w:type="dxa"/>
            <w:shd w:val="clear" w:color="000000" w:fill="C0C0C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20" w:type="dxa"/>
            <w:shd w:val="clear" w:color="000000" w:fill="99CC0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99" w:type="dxa"/>
            <w:shd w:val="clear" w:color="000000" w:fill="99CC00"/>
            <w:noWrap/>
            <w:vAlign w:val="center"/>
            <w:hideMark/>
          </w:tcPr>
          <w:p w:rsidR="00B049CA" w:rsidRPr="00C43D3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C43D3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49CA" w:rsidRDefault="00B049CA" w:rsidP="00B049CA">
      <w:pPr>
        <w:spacing w:line="240" w:lineRule="atLeas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049CA" w:rsidRPr="00C561E6" w:rsidRDefault="00B049CA" w:rsidP="00B049CA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表6：管理费用表</w:t>
      </w:r>
    </w:p>
    <w:p w:rsidR="00B049CA" w:rsidRDefault="00B049CA" w:rsidP="00B049CA">
      <w:pPr>
        <w:widowControl/>
        <w:jc w:val="center"/>
        <w:rPr>
          <w:rFonts w:ascii="宋体" w:hAnsi="宋体" w:cs="Arial" w:hint="eastAsia"/>
          <w:b/>
          <w:bCs/>
          <w:color w:val="000000"/>
          <w:kern w:val="0"/>
          <w:szCs w:val="21"/>
        </w:rPr>
      </w:pPr>
      <w:r w:rsidRPr="00F1048B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:rsidR="00B049CA" w:rsidRPr="00F1048B" w:rsidRDefault="00B049CA" w:rsidP="00B049CA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</w:p>
    <w:p w:rsidR="00B049CA" w:rsidRPr="00F1048B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F1048B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</w:t>
      </w:r>
      <w:r w:rsidRPr="00F1048B">
        <w:rPr>
          <w:rFonts w:ascii="宋体" w:hAnsi="宋体" w:cs="Arial" w:hint="eastAsia"/>
          <w:color w:val="000000"/>
          <w:kern w:val="0"/>
          <w:sz w:val="24"/>
          <w:szCs w:val="24"/>
        </w:rPr>
        <w:t>会所03表附表3</w:t>
      </w:r>
    </w:p>
    <w:p w:rsidR="00B049CA" w:rsidRPr="00F1048B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F1048B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</w:t>
      </w:r>
      <w:r w:rsidRPr="00F1048B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9257" w:type="dxa"/>
        <w:jc w:val="center"/>
        <w:tblLayout w:type="fixed"/>
        <w:tblLook w:val="04A0"/>
      </w:tblPr>
      <w:tblGrid>
        <w:gridCol w:w="4299"/>
        <w:gridCol w:w="1051"/>
        <w:gridCol w:w="1509"/>
        <w:gridCol w:w="2398"/>
      </w:tblGrid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本年累计数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     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工资薪酬支出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其中：合伙人（股东）工资薪酬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其他人员工资薪酬支出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职工福利费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社会保险费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邮电费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水电费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修理费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租赁费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其中：办公场所租赁支出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交通工具、办公设备租赁支出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其他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人才培养支出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其中：境内培训支出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境外培训支出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信息化支出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其中：审计软件开发费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管理信息系统开发费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其他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职业责任保险费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职业风险基金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物料用品消耗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折旧费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低值易耗品摊销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工会经费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聘请中介机构费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咨询费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诉讼费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行业会费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业务招待费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上缴管理费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其中：上缴国内管理总部管理费或服务费等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上交国际会计网络年费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存货盘亏或盘盈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计提坏账准备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计提的存货跌价准备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F1048B" w:rsidTr="00235EEA">
        <w:trPr>
          <w:trHeight w:val="454"/>
          <w:jc w:val="center"/>
        </w:trPr>
        <w:tc>
          <w:tcPr>
            <w:tcW w:w="9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F1048B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F1048B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注：1.表中“信息化支出”的“其他”包括软硬件采购费、软硬件运维费、网络服务费等信息化服务支出。</w:t>
            </w:r>
          </w:p>
        </w:tc>
      </w:tr>
    </w:tbl>
    <w:p w:rsidR="00B049CA" w:rsidRDefault="00B049CA" w:rsidP="00B049C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049CA" w:rsidRPr="00C561E6" w:rsidRDefault="00B049CA" w:rsidP="00B049CA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表7：现金流量表</w:t>
      </w:r>
    </w:p>
    <w:p w:rsidR="00B049CA" w:rsidRDefault="00B049CA" w:rsidP="00B049CA">
      <w:pPr>
        <w:widowControl/>
        <w:jc w:val="center"/>
        <w:rPr>
          <w:rFonts w:ascii="宋体" w:hAnsi="宋体" w:cs="Arial" w:hint="eastAsia"/>
          <w:b/>
          <w:bCs/>
          <w:color w:val="000000"/>
          <w:kern w:val="0"/>
          <w:szCs w:val="21"/>
        </w:rPr>
      </w:pPr>
      <w:r w:rsidRPr="002A23F6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:rsidR="00B049CA" w:rsidRPr="002A23F6" w:rsidRDefault="00B049CA" w:rsidP="00B049CA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</w:p>
    <w:p w:rsidR="00B049CA" w:rsidRPr="002A23F6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会所04表</w:t>
      </w:r>
    </w:p>
    <w:p w:rsidR="00B049CA" w:rsidRPr="002A23F6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8946" w:type="dxa"/>
        <w:tblInd w:w="93" w:type="dxa"/>
        <w:tblLook w:val="04A0"/>
      </w:tblPr>
      <w:tblGrid>
        <w:gridCol w:w="4551"/>
        <w:gridCol w:w="1128"/>
        <w:gridCol w:w="1566"/>
        <w:gridCol w:w="1701"/>
      </w:tblGrid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上期金额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本期金额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     次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一、经营活动产生的现金流量：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销售商品、提供劳务收到的现金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收到的税费返还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收到其他与经营活动有关的现金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经营活动现金流入小计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购买商品、接受劳务支付的现金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支付给职工以及为职工支付的现金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支付的各项税费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支付其他与经营活动有关的现金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经营活动现金流出小计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经营活动产生的现金流量净额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二、投资活动产生的现金流量：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收回投资收到的现金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取得投资收益收到的现金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处置固定资产、无形资产和其他长期资产收回的现金净额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处置子公司及其他营业单位收到的现金净额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收到其他与投资活动有关的现金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投资活动现金流入小计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购建固定资产、无形资产和其他长期资产支付的现金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投资支付的现金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取得子公司及其他营业单位支付的现金净额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支付其他与投资活动有关的现金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  投资活动现金流出小计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投资活动产生的现金流量净额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三、筹资活动产生的现金流量：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吸收投资收到的现金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取得借款收到的现金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收到其他与筹资活动有关的现金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筹资活动现金流入小计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偿还债务支付的现金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分配股利、利润或偿付利息支付的现金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支付其他与筹资活动有关的现金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筹资活动现金流出小计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筹资活动产生的现金流量净额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四、汇率变动对现金及现金等价物的影响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五、现金及现金等价物净增加额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加：期初现金及现金等价物余额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45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六、期末现金及现金等价物余额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49CA" w:rsidRDefault="00B049CA" w:rsidP="00B049C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049CA" w:rsidRDefault="00B049CA" w:rsidP="00B049CA">
      <w:pPr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B049CA" w:rsidRDefault="00B049CA" w:rsidP="00B049C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B049CA" w:rsidSect="00D86BB8">
          <w:pgSz w:w="11906" w:h="16838"/>
          <w:pgMar w:top="1440" w:right="1474" w:bottom="1440" w:left="1474" w:header="851" w:footer="992" w:gutter="0"/>
          <w:pgNumType w:start="0"/>
          <w:cols w:space="425"/>
          <w:docGrid w:linePitch="312"/>
          <w:sectPrChange w:id="13" w:author="Administrator" w:date="2021-02-01T15:28:00Z">
            <w:sectPr w:rsidR="00B049CA" w:rsidSect="00D86BB8">
              <w:pgNumType w:start="1"/>
            </w:sectPr>
          </w:sectPrChange>
        </w:sectPr>
      </w:pPr>
    </w:p>
    <w:p w:rsidR="00B049CA" w:rsidRPr="00C561E6" w:rsidRDefault="00B049CA" w:rsidP="00B049CA">
      <w:pPr>
        <w:widowControl/>
        <w:jc w:val="center"/>
        <w:rPr>
          <w:rFonts w:ascii="华文中宋" w:eastAsia="华文中宋" w:hAnsi="华文中宋" w:cs="Arial"/>
          <w:bCs/>
          <w:color w:val="000000"/>
          <w:kern w:val="0"/>
          <w:sz w:val="32"/>
          <w:szCs w:val="32"/>
        </w:rPr>
      </w:pPr>
      <w:r w:rsidRPr="00C561E6">
        <w:rPr>
          <w:rFonts w:ascii="华文中宋" w:eastAsia="华文中宋" w:hAnsi="华文中宋" w:cs="Arial" w:hint="eastAsia"/>
          <w:bCs/>
          <w:color w:val="000000"/>
          <w:kern w:val="0"/>
          <w:sz w:val="32"/>
          <w:szCs w:val="32"/>
        </w:rPr>
        <w:lastRenderedPageBreak/>
        <w:t xml:space="preserve">表8：所有者权益变动表 </w:t>
      </w:r>
    </w:p>
    <w:p w:rsidR="00B049CA" w:rsidRPr="002A5C45" w:rsidRDefault="00B049CA" w:rsidP="00B049CA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2A5C45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2020年度</w:t>
      </w:r>
    </w:p>
    <w:p w:rsidR="00B049CA" w:rsidRPr="002A5C45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2A5C45">
        <w:rPr>
          <w:rFonts w:ascii="宋体" w:hAnsi="宋体" w:cs="Arial" w:hint="eastAsia"/>
          <w:color w:val="000000"/>
          <w:kern w:val="0"/>
          <w:sz w:val="18"/>
          <w:szCs w:val="18"/>
        </w:rPr>
        <w:t>单位编码：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A5C45">
        <w:rPr>
          <w:rFonts w:ascii="宋体" w:hAnsi="宋体" w:cs="Arial" w:hint="eastAsia"/>
          <w:color w:val="000000"/>
          <w:kern w:val="0"/>
          <w:sz w:val="18"/>
          <w:szCs w:val="18"/>
        </w:rPr>
        <w:t>会所05表</w:t>
      </w:r>
    </w:p>
    <w:p w:rsidR="00B049CA" w:rsidRPr="002A5C45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2A5C45">
        <w:rPr>
          <w:rFonts w:ascii="宋体" w:hAnsi="宋体" w:cs="Arial" w:hint="eastAsia"/>
          <w:color w:val="000000"/>
          <w:kern w:val="0"/>
          <w:sz w:val="18"/>
          <w:szCs w:val="18"/>
        </w:rPr>
        <w:t>单位名称：</w:t>
      </w:r>
      <w:r>
        <w:rPr>
          <w:rFonts w:ascii="宋体" w:hAnsi="宋体" w:cs="Arial" w:hint="eastAsia"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A5C45">
        <w:rPr>
          <w:rFonts w:ascii="宋体" w:hAnsi="宋体" w:cs="Arial" w:hint="eastAsia"/>
          <w:color w:val="000000"/>
          <w:kern w:val="0"/>
          <w:sz w:val="18"/>
          <w:szCs w:val="18"/>
        </w:rPr>
        <w:t>单位：元</w:t>
      </w: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0"/>
        <w:gridCol w:w="532"/>
        <w:gridCol w:w="795"/>
        <w:gridCol w:w="532"/>
        <w:gridCol w:w="533"/>
        <w:gridCol w:w="533"/>
        <w:gridCol w:w="533"/>
        <w:gridCol w:w="796"/>
        <w:gridCol w:w="663"/>
        <w:gridCol w:w="533"/>
        <w:gridCol w:w="558"/>
        <w:gridCol w:w="533"/>
        <w:gridCol w:w="796"/>
        <w:gridCol w:w="533"/>
        <w:gridCol w:w="533"/>
        <w:gridCol w:w="533"/>
        <w:gridCol w:w="533"/>
        <w:gridCol w:w="796"/>
        <w:gridCol w:w="663"/>
        <w:gridCol w:w="533"/>
        <w:gridCol w:w="558"/>
        <w:gridCol w:w="533"/>
      </w:tblGrid>
      <w:tr w:rsidR="00B049CA" w:rsidRPr="002A23F6" w:rsidTr="00235EEA">
        <w:trPr>
          <w:trHeight w:val="454"/>
          <w:jc w:val="center"/>
        </w:trPr>
        <w:tc>
          <w:tcPr>
            <w:tcW w:w="1752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96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3215" w:type="dxa"/>
            <w:gridSpan w:val="10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上年金额</w:t>
            </w:r>
          </w:p>
        </w:tc>
        <w:tc>
          <w:tcPr>
            <w:tcW w:w="3507" w:type="dxa"/>
            <w:gridSpan w:val="10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本年金额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6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7" w:type="dxa"/>
            <w:vMerge w:val="restart"/>
            <w:shd w:val="clear" w:color="000000" w:fill="C0C0C0"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757" w:type="dxa"/>
            <w:gridSpan w:val="3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363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446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530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363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446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113" w:type="dxa"/>
            <w:vMerge w:val="restart"/>
            <w:shd w:val="clear" w:color="000000" w:fill="C0C0C0"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  <w:tc>
          <w:tcPr>
            <w:tcW w:w="197" w:type="dxa"/>
            <w:vMerge w:val="restart"/>
            <w:shd w:val="clear" w:color="000000" w:fill="C0C0C0"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757" w:type="dxa"/>
            <w:gridSpan w:val="3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363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446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530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363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446" w:type="dxa"/>
            <w:vMerge w:val="restart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405" w:type="dxa"/>
            <w:vMerge w:val="restart"/>
            <w:shd w:val="clear" w:color="000000" w:fill="C0C0C0"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6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7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63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7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63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3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0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3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0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7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3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0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3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4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5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一、上年年末余额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加：会计政策变更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前期差错更正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其他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二、本年年初余额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三、本年增减变动金额（减少以“-”号填列）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(一）综合收益总额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(二）所有者投入和减少资本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1.所有者投入的普通股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2.其他权益工具持有者投入资本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3.股份支付计入所有者权益的金额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4.其他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(三）利润分配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1.提取盈余公积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2.对所有者（或股东）的分配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(四）所有者权益内部结转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1.资本公积转增资本（或股本）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2.盈余公积转增资本（或股本）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3.盈余公积弥补亏损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4.设定受益计划变动额结转留存收益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5.其他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049CA" w:rsidRPr="002A23F6" w:rsidTr="00235EEA">
        <w:trPr>
          <w:trHeight w:val="454"/>
          <w:jc w:val="center"/>
        </w:trPr>
        <w:tc>
          <w:tcPr>
            <w:tcW w:w="1752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四、本年年末余额</w:t>
            </w:r>
          </w:p>
        </w:tc>
        <w:tc>
          <w:tcPr>
            <w:tcW w:w="196" w:type="dxa"/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0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dxa"/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049CA" w:rsidRPr="002A5C45" w:rsidRDefault="00B049CA" w:rsidP="00B049C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049CA" w:rsidRDefault="00B049CA" w:rsidP="00B049CA">
      <w:pPr>
        <w:spacing w:line="600" w:lineRule="exact"/>
        <w:ind w:firstLineChars="200" w:firstLine="640"/>
        <w:rPr>
          <w:rFonts w:ascii="仿宋" w:eastAsia="仿宋_GB2312" w:hAnsi="仿宋"/>
          <w:sz w:val="32"/>
          <w:szCs w:val="32"/>
        </w:rPr>
        <w:sectPr w:rsidR="00B049CA" w:rsidSect="00D86BB8">
          <w:pgSz w:w="16838" w:h="11906" w:orient="landscape"/>
          <w:pgMar w:top="1474" w:right="1440" w:bottom="1474" w:left="1440" w:header="851" w:footer="992" w:gutter="0"/>
          <w:pgNumType w:start="0"/>
          <w:cols w:space="425"/>
          <w:docGrid w:linePitch="312"/>
          <w:sectPrChange w:id="14" w:author="Administrator" w:date="2021-02-01T15:28:00Z">
            <w:sectPr w:rsidR="00B049CA" w:rsidSect="00D86BB8">
              <w:pgNumType w:start="1"/>
            </w:sectPr>
          </w:sectPrChange>
        </w:sectPr>
      </w:pPr>
    </w:p>
    <w:p w:rsidR="00B049CA" w:rsidRDefault="00B049CA" w:rsidP="00B049CA">
      <w:pPr>
        <w:ind w:rightChars="-84" w:right="-176"/>
        <w:jc w:val="center"/>
        <w:rPr>
          <w:rFonts w:ascii="华文中宋" w:eastAsia="华文中宋" w:hAnsi="华文中宋" w:hint="eastAsia"/>
          <w:sz w:val="32"/>
          <w:szCs w:val="32"/>
        </w:rPr>
      </w:pP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表9：缴纳各税款情况表</w:t>
      </w:r>
    </w:p>
    <w:p w:rsidR="00B049CA" w:rsidRPr="00C561E6" w:rsidRDefault="00B049CA" w:rsidP="00B049CA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18"/>
          <w:szCs w:val="18"/>
        </w:rPr>
      </w:pPr>
      <w:r w:rsidRPr="002A5C45">
        <w:rPr>
          <w:rFonts w:ascii="宋体" w:hAnsi="宋体" w:cs="Arial" w:hint="eastAsia"/>
          <w:b/>
          <w:bCs/>
          <w:color w:val="000000"/>
          <w:kern w:val="0"/>
          <w:sz w:val="18"/>
          <w:szCs w:val="18"/>
        </w:rPr>
        <w:t>2020年度</w:t>
      </w:r>
    </w:p>
    <w:p w:rsidR="00B049CA" w:rsidRDefault="00B049CA" w:rsidP="00B049CA">
      <w:pPr>
        <w:widowControl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</w:p>
    <w:p w:rsidR="00B049CA" w:rsidRPr="002A23F6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会所06表</w:t>
      </w:r>
    </w:p>
    <w:p w:rsidR="00B049CA" w:rsidRPr="002A23F6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2A23F6">
        <w:rPr>
          <w:rFonts w:ascii="宋体" w:hAnsi="宋体" w:cs="Arial" w:hint="eastAsia"/>
          <w:color w:val="000000"/>
          <w:kern w:val="0"/>
          <w:sz w:val="24"/>
          <w:szCs w:val="24"/>
        </w:rPr>
        <w:t>单位：元</w:t>
      </w:r>
    </w:p>
    <w:tbl>
      <w:tblPr>
        <w:tblW w:w="8789" w:type="dxa"/>
        <w:tblInd w:w="93" w:type="dxa"/>
        <w:tblLook w:val="04A0"/>
      </w:tblPr>
      <w:tblGrid>
        <w:gridCol w:w="2305"/>
        <w:gridCol w:w="972"/>
        <w:gridCol w:w="1416"/>
        <w:gridCol w:w="2305"/>
        <w:gridCol w:w="2083"/>
      </w:tblGrid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        目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本年累计数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     次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增值税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城市维护建设税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教育费附加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地方教育费附加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企业所得税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个人所得税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合伙人个人所得税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从业人员个人所得税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房产税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土地税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车船使用税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印花税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其他税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2A23F6" w:rsidTr="00235EEA">
        <w:trPr>
          <w:trHeight w:val="56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合   计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2A23F6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2A23F6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049CA" w:rsidRDefault="00B049CA" w:rsidP="00B049CA">
      <w:pPr>
        <w:spacing w:line="600" w:lineRule="exact"/>
        <w:ind w:firstLineChars="200" w:firstLine="640"/>
        <w:rPr>
          <w:rFonts w:ascii="仿宋" w:eastAsia="仿宋_GB2312" w:hAnsi="仿宋"/>
          <w:sz w:val="32"/>
          <w:szCs w:val="32"/>
        </w:rPr>
      </w:pPr>
    </w:p>
    <w:p w:rsidR="00B049CA" w:rsidRDefault="00B049CA" w:rsidP="00B049CA">
      <w:pPr>
        <w:spacing w:line="600" w:lineRule="exact"/>
        <w:jc w:val="center"/>
        <w:rPr>
          <w:rFonts w:ascii="仿宋" w:eastAsia="仿宋_GB2312" w:hAnsi="仿宋"/>
          <w:sz w:val="32"/>
          <w:szCs w:val="32"/>
        </w:rPr>
        <w:sectPr w:rsidR="00B049CA" w:rsidSect="00D86BB8">
          <w:pgSz w:w="11906" w:h="16838"/>
          <w:pgMar w:top="1440" w:right="1474" w:bottom="1440" w:left="1474" w:header="851" w:footer="992" w:gutter="0"/>
          <w:pgNumType w:start="0"/>
          <w:cols w:space="425"/>
          <w:docGrid w:linePitch="312"/>
          <w:sectPrChange w:id="15" w:author="Administrator" w:date="2021-02-01T15:28:00Z">
            <w:sectPr w:rsidR="00B049CA" w:rsidSect="00D86BB8">
              <w:pgNumType w:start="1"/>
            </w:sectPr>
          </w:sectPrChange>
        </w:sectPr>
      </w:pPr>
    </w:p>
    <w:p w:rsidR="00B049CA" w:rsidRPr="00C561E6" w:rsidRDefault="00B049CA" w:rsidP="00B049CA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561E6">
        <w:rPr>
          <w:rFonts w:ascii="华文中宋" w:eastAsia="华文中宋" w:hAnsi="华文中宋" w:hint="eastAsia"/>
          <w:sz w:val="32"/>
          <w:szCs w:val="32"/>
        </w:rPr>
        <w:lastRenderedPageBreak/>
        <w:t>表10：事务所主要指标变动情况表</w:t>
      </w:r>
    </w:p>
    <w:p w:rsidR="00B049CA" w:rsidRDefault="00B049CA" w:rsidP="00B049CA">
      <w:pPr>
        <w:widowControl/>
        <w:jc w:val="center"/>
        <w:rPr>
          <w:rFonts w:ascii="宋体" w:hAnsi="宋体" w:cs="Arial" w:hint="eastAsia"/>
          <w:b/>
          <w:bCs/>
          <w:color w:val="000000"/>
          <w:kern w:val="0"/>
          <w:szCs w:val="21"/>
        </w:rPr>
      </w:pPr>
      <w:r w:rsidRPr="007E0592">
        <w:rPr>
          <w:rFonts w:ascii="宋体" w:hAnsi="宋体" w:cs="Arial" w:hint="eastAsia"/>
          <w:b/>
          <w:bCs/>
          <w:color w:val="000000"/>
          <w:kern w:val="0"/>
          <w:szCs w:val="21"/>
        </w:rPr>
        <w:t>2020年度</w:t>
      </w:r>
    </w:p>
    <w:p w:rsidR="00B049CA" w:rsidRPr="007E0592" w:rsidRDefault="00B049CA" w:rsidP="00B049CA">
      <w:pPr>
        <w:widowControl/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</w:p>
    <w:p w:rsidR="00B049CA" w:rsidRPr="007E0592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7E0592">
        <w:rPr>
          <w:rFonts w:ascii="宋体" w:hAnsi="宋体" w:cs="Arial" w:hint="eastAsia"/>
          <w:color w:val="000000"/>
          <w:kern w:val="0"/>
          <w:sz w:val="24"/>
          <w:szCs w:val="24"/>
        </w:rPr>
        <w:t>单位编码：</w:t>
      </w:r>
      <w:r w:rsidRPr="007E0592">
        <w:rPr>
          <w:rFonts w:ascii="宋体" w:hAnsi="宋体" w:cs="Arial"/>
          <w:color w:val="000000"/>
          <w:kern w:val="0"/>
          <w:sz w:val="24"/>
          <w:szCs w:val="24"/>
        </w:rPr>
        <w:t xml:space="preserve"> </w:t>
      </w:r>
    </w:p>
    <w:p w:rsidR="00B049CA" w:rsidRPr="007E0592" w:rsidRDefault="00B049CA" w:rsidP="00B049CA">
      <w:pPr>
        <w:widowControl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7E0592">
        <w:rPr>
          <w:rFonts w:ascii="宋体" w:hAnsi="宋体" w:cs="Arial" w:hint="eastAsia"/>
          <w:color w:val="000000"/>
          <w:kern w:val="0"/>
          <w:sz w:val="24"/>
          <w:szCs w:val="24"/>
        </w:rPr>
        <w:t>单位名称：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                                                                                               </w:t>
      </w:r>
      <w:r w:rsidRPr="007E0592">
        <w:rPr>
          <w:rFonts w:ascii="宋体" w:hAnsi="宋体" w:cs="Arial" w:hint="eastAsia"/>
          <w:color w:val="000000"/>
          <w:kern w:val="0"/>
          <w:sz w:val="24"/>
          <w:szCs w:val="24"/>
        </w:rPr>
        <w:t>会所07表</w:t>
      </w:r>
    </w:p>
    <w:tbl>
      <w:tblPr>
        <w:tblW w:w="14363" w:type="dxa"/>
        <w:jc w:val="center"/>
        <w:tblLayout w:type="fixed"/>
        <w:tblLook w:val="04A0"/>
      </w:tblPr>
      <w:tblGrid>
        <w:gridCol w:w="3511"/>
        <w:gridCol w:w="1057"/>
        <w:gridCol w:w="1541"/>
        <w:gridCol w:w="1541"/>
        <w:gridCol w:w="1751"/>
        <w:gridCol w:w="1541"/>
        <w:gridCol w:w="3421"/>
      </w:tblGrid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指   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行次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上年度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本年度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比上年增减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增减％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原因（增减%超过30%时填写）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栏   次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一、年度收支情况（单位：元）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1.本年业务收入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主营业务收入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其他业务收入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国际业务收入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2.本年支出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工资薪酬支出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社会保险费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职业责任保险费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职业风险基金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办公费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差旅费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咨询费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  人才培养支出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信息化支出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其他费用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3.税金支出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增值税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个人所得税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二、年末资产负债情况（单位：元）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1.资产总计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   其中：固定资产价值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2.负债总计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3.所有者权益（或股东权益）总计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三、年末基础信息情况（单位：</w:t>
            </w:r>
            <w:proofErr w:type="gramStart"/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、人）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1.从业人员总人数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  注册会计师人数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2.合伙人（或）出资人人数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 3.客户数量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9CA" w:rsidRPr="007E0592" w:rsidTr="00235EEA">
        <w:trPr>
          <w:trHeight w:val="454"/>
          <w:jc w:val="center"/>
        </w:trPr>
        <w:tc>
          <w:tcPr>
            <w:tcW w:w="14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49CA" w:rsidRPr="007E0592" w:rsidRDefault="00B049CA" w:rsidP="00235EE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注：1.表中上年度数据取自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2019</w:t>
            </w:r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年报备数据； 2.</w:t>
            </w:r>
            <w:proofErr w:type="gramStart"/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当栏次</w:t>
            </w:r>
            <w:proofErr w:type="gramEnd"/>
            <w:r w:rsidRPr="007E0592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4≥30%时，应在栏次5填写原因。</w:t>
            </w:r>
          </w:p>
        </w:tc>
      </w:tr>
    </w:tbl>
    <w:p w:rsidR="00B049CA" w:rsidRPr="00232C4F" w:rsidRDefault="00B049CA" w:rsidP="00B049CA">
      <w:pPr>
        <w:spacing w:line="600" w:lineRule="exact"/>
        <w:jc w:val="center"/>
        <w:rPr>
          <w:rFonts w:ascii="仿宋" w:eastAsia="仿宋_GB2312" w:hAnsi="仿宋"/>
          <w:sz w:val="32"/>
          <w:szCs w:val="32"/>
        </w:rPr>
        <w:sectPr w:rsidR="00B049CA" w:rsidRPr="00232C4F" w:rsidSect="00D86BB8">
          <w:pgSz w:w="16838" w:h="11906" w:orient="landscape"/>
          <w:pgMar w:top="1474" w:right="1440" w:bottom="1474" w:left="1440" w:header="851" w:footer="992" w:gutter="0"/>
          <w:pgNumType w:start="0"/>
          <w:cols w:space="425"/>
          <w:docGrid w:linePitch="312"/>
          <w:sectPrChange w:id="16" w:author="Administrator" w:date="2021-02-01T15:28:00Z">
            <w:sectPr w:rsidR="00B049CA" w:rsidRPr="00232C4F" w:rsidSect="00D86BB8">
              <w:pgNumType w:start="1"/>
            </w:sectPr>
          </w:sectPrChange>
        </w:sectPr>
      </w:pPr>
    </w:p>
    <w:p w:rsidR="00B049CA" w:rsidRDefault="00B049CA" w:rsidP="00B049CA">
      <w:pPr>
        <w:ind w:rightChars="-84" w:right="-176"/>
        <w:jc w:val="center"/>
        <w:rPr>
          <w:rFonts w:ascii="华文中宋" w:eastAsia="华文中宋" w:hAnsi="华文中宋" w:hint="eastAsia"/>
          <w:sz w:val="36"/>
          <w:szCs w:val="36"/>
        </w:rPr>
      </w:pPr>
      <w:r w:rsidRPr="007E0592">
        <w:rPr>
          <w:rFonts w:ascii="华文中宋" w:eastAsia="华文中宋" w:hAnsi="华文中宋"/>
          <w:sz w:val="36"/>
          <w:szCs w:val="36"/>
        </w:rPr>
        <w:lastRenderedPageBreak/>
        <w:t>会计师事务所财务报表审核公式</w:t>
      </w:r>
    </w:p>
    <w:p w:rsidR="00B049CA" w:rsidRPr="007E0592" w:rsidRDefault="00B049CA" w:rsidP="00B049CA">
      <w:pPr>
        <w:ind w:rightChars="-84" w:right="-176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B049CA" w:rsidRPr="007E0592" w:rsidRDefault="00B049CA" w:rsidP="00B049CA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7E0592">
        <w:rPr>
          <w:rFonts w:ascii="黑体" w:eastAsia="黑体" w:hAnsi="黑体"/>
          <w:sz w:val="32"/>
          <w:szCs w:val="32"/>
        </w:rPr>
        <w:t>、事务所</w:t>
      </w:r>
      <w:r w:rsidRPr="007E0592">
        <w:rPr>
          <w:rFonts w:ascii="黑体" w:eastAsia="黑体" w:hAnsi="黑体" w:hint="eastAsia"/>
          <w:sz w:val="32"/>
          <w:szCs w:val="32"/>
        </w:rPr>
        <w:t>基础信息</w:t>
      </w:r>
      <w:r w:rsidRPr="007E0592">
        <w:rPr>
          <w:rFonts w:ascii="黑体" w:eastAsia="黑体" w:hAnsi="黑体"/>
          <w:sz w:val="32"/>
          <w:szCs w:val="32"/>
        </w:rPr>
        <w:t>表</w:t>
      </w:r>
    </w:p>
    <w:p w:rsidR="00B049CA" w:rsidRPr="007E0592" w:rsidRDefault="00B049CA" w:rsidP="00B049CA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C561E6" w:rsidRDefault="00B049CA" w:rsidP="00B049CA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列不等于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列，则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列不能为空</w:t>
      </w:r>
    </w:p>
    <w:p w:rsidR="00B049CA" w:rsidRPr="007E0592" w:rsidRDefault="00B049CA" w:rsidP="00B049CA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7E0592">
        <w:rPr>
          <w:rFonts w:ascii="黑体" w:eastAsia="黑体" w:hAnsi="黑体" w:hint="eastAsia"/>
          <w:sz w:val="32"/>
          <w:szCs w:val="32"/>
        </w:rPr>
        <w:t>、</w:t>
      </w:r>
      <w:r w:rsidRPr="007E0592">
        <w:rPr>
          <w:rFonts w:ascii="黑体" w:eastAsia="黑体" w:hAnsi="黑体"/>
          <w:sz w:val="32"/>
          <w:szCs w:val="32"/>
        </w:rPr>
        <w:t>资产负债表</w:t>
      </w:r>
    </w:p>
    <w:p w:rsidR="00B049CA" w:rsidRPr="007E0592" w:rsidRDefault="00B049CA" w:rsidP="00B049CA">
      <w:pPr>
        <w:spacing w:line="600" w:lineRule="exact"/>
        <w:ind w:firstLineChars="200" w:firstLine="640"/>
        <w:rPr>
          <w:rFonts w:ascii="Times New Roman" w:hAnsi="Times New Roman" w:hint="eastAsia"/>
          <w:b/>
          <w:sz w:val="32"/>
          <w:szCs w:val="32"/>
        </w:rPr>
        <w:pPrChange w:id="17" w:author="张晨程" w:date="2021-02-03T16:16:00Z">
          <w:pPr>
            <w:spacing w:line="600" w:lineRule="exact"/>
            <w:ind w:firstLineChars="200" w:firstLine="643"/>
          </w:pPr>
        </w:pPrChange>
      </w:pPr>
      <w:r w:rsidRPr="007E0592">
        <w:rPr>
          <w:rFonts w:ascii="Times New Roman" w:eastAsia="仿宋_GB2312" w:hAnsi="Times New Roman" w:hint="eastAsia"/>
          <w:b/>
          <w:sz w:val="32"/>
          <w:szCs w:val="32"/>
        </w:rPr>
        <w:t>资产</w:t>
      </w:r>
      <w:r w:rsidRPr="007E0592">
        <w:rPr>
          <w:rFonts w:ascii="Times New Roman" w:eastAsia="仿宋_GB2312" w:hAnsi="Times New Roman"/>
          <w:b/>
          <w:sz w:val="32"/>
          <w:szCs w:val="32"/>
        </w:rPr>
        <w:t>部分</w:t>
      </w:r>
    </w:p>
    <w:p w:rsidR="00B049CA" w:rsidRPr="007E0592" w:rsidRDefault="00B049CA" w:rsidP="00B049CA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spacing w:line="600" w:lineRule="exact"/>
        <w:ind w:firstLineChars="200" w:firstLine="640"/>
        <w:rPr>
          <w:rFonts w:ascii="Times New Roman" w:eastAsia="仿宋_GB2312" w:hAnsi="Times New Roman" w:hint="eastAsia"/>
          <w:b/>
          <w:sz w:val="32"/>
          <w:szCs w:val="32"/>
        </w:rPr>
        <w:pPrChange w:id="18" w:author="张晨程" w:date="2021-02-03T16:16:00Z">
          <w:pPr>
            <w:spacing w:line="600" w:lineRule="exact"/>
            <w:ind w:firstLineChars="200" w:firstLine="643"/>
          </w:pPr>
        </w:pPrChange>
      </w:pPr>
      <w:r w:rsidRPr="007E0592">
        <w:rPr>
          <w:rFonts w:ascii="Times New Roman" w:eastAsia="仿宋_GB2312" w:hAnsi="Times New Roman" w:hint="eastAsia"/>
          <w:b/>
          <w:sz w:val="32"/>
          <w:szCs w:val="32"/>
        </w:rPr>
        <w:t>负债</w:t>
      </w:r>
      <w:r w:rsidRPr="007E0592">
        <w:rPr>
          <w:rFonts w:ascii="Times New Roman" w:eastAsia="仿宋_GB2312" w:hAnsi="Times New Roman"/>
          <w:b/>
          <w:sz w:val="32"/>
          <w:szCs w:val="32"/>
        </w:rPr>
        <w:t>和所有者权益部分</w:t>
      </w:r>
    </w:p>
    <w:p w:rsidR="00B049CA" w:rsidRPr="007E0592" w:rsidRDefault="00B049CA" w:rsidP="00B049CA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-32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行资产总计各栏对应相等</w:t>
      </w:r>
      <w:r w:rsidRPr="007E0592">
        <w:rPr>
          <w:rFonts w:ascii="Times New Roman" w:eastAsia="仿宋_GB2312" w:hAnsi="Times New Roman" w:hint="eastAsia"/>
          <w:sz w:val="32"/>
          <w:szCs w:val="32"/>
        </w:rPr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行负债和所有者权益总</w:t>
      </w: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计各栏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7E0592">
        <w:rPr>
          <w:rFonts w:ascii="黑体" w:eastAsia="黑体" w:hAnsi="黑体"/>
          <w:sz w:val="32"/>
          <w:szCs w:val="32"/>
        </w:rPr>
        <w:t>、利润表</w:t>
      </w:r>
    </w:p>
    <w:p w:rsidR="00B049CA" w:rsidRPr="007E0592" w:rsidRDefault="00B049CA" w:rsidP="00B049CA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</w:t>
      </w: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-7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7E0592">
        <w:rPr>
          <w:rFonts w:ascii="黑体" w:eastAsia="黑体" w:hAnsi="黑体"/>
          <w:sz w:val="32"/>
          <w:szCs w:val="32"/>
        </w:rPr>
        <w:t>、业务收入表</w:t>
      </w:r>
    </w:p>
    <w:p w:rsidR="00B049CA" w:rsidRPr="007E0592" w:rsidRDefault="00B049CA" w:rsidP="00B049CA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行＋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行＋…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行＋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  <w:r w:rsidRPr="007E0592"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B049CA" w:rsidRPr="007E0592" w:rsidRDefault="00B049CA" w:rsidP="00B049CA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  <w:r w:rsidRPr="007E0592"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B049CA" w:rsidRPr="007E0592" w:rsidRDefault="00B049CA" w:rsidP="00B049CA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行（允许误差在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元以内）</w:t>
      </w:r>
    </w:p>
    <w:p w:rsidR="00B049CA" w:rsidRPr="007E0592" w:rsidRDefault="00B049CA" w:rsidP="00B049CA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7E0592">
        <w:rPr>
          <w:rFonts w:ascii="黑体" w:eastAsia="黑体" w:hAnsi="黑体"/>
          <w:sz w:val="32"/>
          <w:szCs w:val="32"/>
        </w:rPr>
        <w:t>、主营业务成本表</w:t>
      </w:r>
    </w:p>
    <w:p w:rsidR="00B049CA" w:rsidRPr="007E0592" w:rsidRDefault="00B049CA" w:rsidP="00B049CA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行≥利润表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7E0592">
        <w:rPr>
          <w:rFonts w:ascii="黑体" w:eastAsia="黑体" w:hAnsi="黑体"/>
          <w:sz w:val="32"/>
          <w:szCs w:val="32"/>
        </w:rPr>
        <w:t>、管理费用表</w:t>
      </w:r>
    </w:p>
    <w:p w:rsidR="00B049CA" w:rsidRPr="007E0592" w:rsidRDefault="00B049CA" w:rsidP="00B049CA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42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0592">
        <w:rPr>
          <w:rFonts w:ascii="黑体" w:eastAsia="黑体" w:hAnsi="黑体"/>
          <w:sz w:val="32"/>
          <w:szCs w:val="32"/>
        </w:rPr>
        <w:t>七、缴纳各税款情况表</w:t>
      </w:r>
    </w:p>
    <w:p w:rsidR="00B049CA" w:rsidRPr="007E0592" w:rsidRDefault="00B049CA" w:rsidP="00B049CA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/>
          <w:sz w:val="32"/>
          <w:szCs w:val="32"/>
        </w:rPr>
        <w:t>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</w:t>
      </w:r>
      <w:r w:rsidRPr="007E0592">
        <w:rPr>
          <w:rFonts w:ascii="Times New Roman" w:eastAsia="仿宋_GB2312" w:hAnsi="Times New Roman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0592">
        <w:rPr>
          <w:rFonts w:ascii="黑体" w:eastAsia="黑体" w:hAnsi="黑体"/>
          <w:sz w:val="32"/>
          <w:szCs w:val="32"/>
        </w:rPr>
        <w:t>八、现金流量表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-23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=30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行本期金额</w:t>
      </w:r>
      <w:r w:rsidRPr="007E0592">
        <w:rPr>
          <w:rFonts w:ascii="Times New Roman" w:eastAsia="仿宋_GB2312" w:hAnsi="Times New Roman" w:hint="eastAsia"/>
          <w:sz w:val="32"/>
          <w:szCs w:val="32"/>
        </w:rPr>
        <w:t>=38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行上期金额</w:t>
      </w:r>
    </w:p>
    <w:p w:rsidR="00B049CA" w:rsidRPr="007E0592" w:rsidRDefault="00B049CA" w:rsidP="00B049CA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0592">
        <w:rPr>
          <w:rFonts w:ascii="黑体" w:eastAsia="黑体" w:hAnsi="黑体" w:hint="eastAsia"/>
          <w:sz w:val="32"/>
          <w:szCs w:val="32"/>
        </w:rPr>
        <w:t>九、</w:t>
      </w:r>
      <w:r w:rsidRPr="007E0592">
        <w:rPr>
          <w:rFonts w:ascii="黑体" w:eastAsia="黑体" w:hAnsi="黑体"/>
          <w:sz w:val="32"/>
          <w:szCs w:val="32"/>
        </w:rPr>
        <w:t>所有者权益变动表</w:t>
      </w:r>
    </w:p>
    <w:p w:rsidR="00B049CA" w:rsidRPr="007E0592" w:rsidRDefault="00B049CA" w:rsidP="00B049CA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行本年数</w:t>
      </w:r>
      <w:r w:rsidRPr="007E0592">
        <w:rPr>
          <w:rFonts w:ascii="Times New Roman" w:eastAsia="仿宋_GB2312" w:hAnsi="Times New Roman" w:hint="eastAsia"/>
          <w:sz w:val="32"/>
          <w:szCs w:val="32"/>
        </w:rPr>
        <w:t>=23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行上年数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+5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-6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+7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+8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+9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B049CA" w:rsidRPr="007E0592" w:rsidRDefault="00B049CA" w:rsidP="00B049CA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=11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…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-16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B049CA" w:rsidRPr="007E0592" w:rsidRDefault="00B049CA" w:rsidP="00B049CA">
      <w:pPr>
        <w:numPr>
          <w:ilvl w:val="0"/>
          <w:numId w:val="26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ab/>
      </w:r>
    </w:p>
    <w:p w:rsidR="00B049CA" w:rsidRPr="007E0592" w:rsidRDefault="00B049CA" w:rsidP="00B049CA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0592">
        <w:rPr>
          <w:rFonts w:ascii="黑体" w:eastAsia="黑体" w:hAnsi="黑体" w:hint="eastAsia"/>
          <w:sz w:val="32"/>
          <w:szCs w:val="32"/>
        </w:rPr>
        <w:t>十、</w:t>
      </w:r>
      <w:r w:rsidRPr="007E0592">
        <w:rPr>
          <w:rFonts w:ascii="黑体" w:eastAsia="黑体" w:hAnsi="黑体"/>
          <w:sz w:val="32"/>
          <w:szCs w:val="32"/>
        </w:rPr>
        <w:t>事务所主要指标变动表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42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+</w:t>
      </w:r>
      <w:r w:rsidRPr="007E0592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41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缴纳各税款情况表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缴纳各税款情款</w:t>
      </w:r>
      <w:proofErr w:type="gramStart"/>
      <w:r w:rsidRPr="007E0592">
        <w:rPr>
          <w:rFonts w:ascii="Times New Roman" w:eastAsia="仿宋_GB2312" w:hAnsi="Times New Roman" w:hint="eastAsia"/>
          <w:sz w:val="32"/>
          <w:szCs w:val="32"/>
        </w:rPr>
        <w:t>况</w:t>
      </w:r>
      <w:proofErr w:type="gramEnd"/>
      <w:r w:rsidRPr="007E0592">
        <w:rPr>
          <w:rFonts w:ascii="Times New Roman" w:eastAsia="仿宋_GB2312" w:hAnsi="Times New Roman" w:hint="eastAsia"/>
          <w:sz w:val="32"/>
          <w:szCs w:val="32"/>
        </w:rPr>
        <w:t>表</w:t>
      </w:r>
      <w:r w:rsidRPr="007E0592">
        <w:rPr>
          <w:rFonts w:ascii="Times New Roman" w:eastAsia="仿宋_GB2312" w:hAnsi="Times New Roman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缴纳各税款情款</w:t>
      </w:r>
      <w:proofErr w:type="gramStart"/>
      <w:r w:rsidRPr="007E0592">
        <w:rPr>
          <w:rFonts w:ascii="Times New Roman" w:eastAsia="仿宋_GB2312" w:hAnsi="Times New Roman" w:hint="eastAsia"/>
          <w:sz w:val="32"/>
          <w:szCs w:val="32"/>
        </w:rPr>
        <w:t>况</w:t>
      </w:r>
      <w:proofErr w:type="gramEnd"/>
      <w:r w:rsidRPr="007E0592">
        <w:rPr>
          <w:rFonts w:ascii="Times New Roman" w:eastAsia="仿宋_GB2312" w:hAnsi="Times New Roman" w:hint="eastAsia"/>
          <w:sz w:val="32"/>
          <w:szCs w:val="32"/>
        </w:rPr>
        <w:t>表</w:t>
      </w:r>
      <w:r w:rsidRPr="007E0592">
        <w:rPr>
          <w:rFonts w:ascii="Times New Roman" w:eastAsia="仿宋_GB2312" w:hAnsi="Times New Roman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栏、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-</w:t>
      </w: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/</w:t>
      </w: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B049CA" w:rsidRPr="007E0592" w:rsidRDefault="00B049CA" w:rsidP="00B049CA">
      <w:pPr>
        <w:numPr>
          <w:ilvl w:val="0"/>
          <w:numId w:val="27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&gt;30%</w:t>
      </w:r>
      <w:r w:rsidRPr="007E0592">
        <w:rPr>
          <w:rFonts w:ascii="Times New Roman" w:eastAsia="仿宋_GB2312" w:hAnsi="Times New Roman" w:hint="eastAsia"/>
          <w:sz w:val="32"/>
          <w:szCs w:val="32"/>
        </w:rPr>
        <w:t>（或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&gt;-30%</w:t>
      </w:r>
      <w:r w:rsidRPr="007E0592">
        <w:rPr>
          <w:rFonts w:ascii="Times New Roman" w:eastAsia="仿宋_GB2312" w:hAnsi="Times New Roman" w:hint="eastAsia"/>
          <w:sz w:val="32"/>
          <w:szCs w:val="32"/>
        </w:rPr>
        <w:t>）时，第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列≠空</w:t>
      </w:r>
    </w:p>
    <w:p w:rsidR="00B049CA" w:rsidRPr="007E0592" w:rsidRDefault="00B049CA" w:rsidP="00B049CA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7E0592">
        <w:rPr>
          <w:rFonts w:ascii="黑体" w:eastAsia="黑体" w:hAnsi="黑体" w:hint="eastAsia"/>
          <w:sz w:val="32"/>
          <w:szCs w:val="32"/>
        </w:rPr>
        <w:t>十一</w:t>
      </w:r>
      <w:r w:rsidRPr="007E0592">
        <w:rPr>
          <w:rFonts w:ascii="黑体" w:eastAsia="黑体" w:hAnsi="黑体"/>
          <w:sz w:val="32"/>
          <w:szCs w:val="32"/>
        </w:rPr>
        <w:t>、各表之间的勾</w:t>
      </w:r>
      <w:proofErr w:type="gramStart"/>
      <w:r w:rsidRPr="007E0592">
        <w:rPr>
          <w:rFonts w:ascii="黑体" w:eastAsia="黑体" w:hAnsi="黑体"/>
          <w:sz w:val="32"/>
          <w:szCs w:val="32"/>
        </w:rPr>
        <w:t>稽</w:t>
      </w:r>
      <w:proofErr w:type="gramEnd"/>
      <w:r w:rsidRPr="007E0592">
        <w:rPr>
          <w:rFonts w:ascii="黑体" w:eastAsia="黑体" w:hAnsi="黑体"/>
          <w:sz w:val="32"/>
          <w:szCs w:val="32"/>
        </w:rPr>
        <w:t>关系</w:t>
      </w:r>
    </w:p>
    <w:p w:rsidR="00B049CA" w:rsidRPr="007E0592" w:rsidRDefault="00B049CA" w:rsidP="00B049CA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/>
          <w:sz w:val="32"/>
          <w:szCs w:val="32"/>
        </w:rPr>
        <w:t>（一）</w:t>
      </w:r>
      <w:r w:rsidRPr="007E0592">
        <w:rPr>
          <w:rFonts w:ascii="Times New Roman" w:eastAsia="仿宋_GB2312" w:hAnsi="Times New Roman" w:hint="eastAsia"/>
          <w:sz w:val="32"/>
          <w:szCs w:val="32"/>
        </w:rPr>
        <w:t>所有者权益</w:t>
      </w:r>
      <w:r w:rsidRPr="007E0592">
        <w:rPr>
          <w:rFonts w:ascii="Times New Roman" w:eastAsia="仿宋_GB2312" w:hAnsi="Times New Roman"/>
          <w:sz w:val="32"/>
          <w:szCs w:val="32"/>
        </w:rPr>
        <w:t>变动表表与其他各表之间的勾</w:t>
      </w:r>
      <w:proofErr w:type="gramStart"/>
      <w:r w:rsidRPr="007E0592">
        <w:rPr>
          <w:rFonts w:ascii="Times New Roman" w:eastAsia="仿宋_GB2312" w:hAnsi="Times New Roman"/>
          <w:sz w:val="32"/>
          <w:szCs w:val="32"/>
        </w:rPr>
        <w:t>稽</w:t>
      </w:r>
      <w:proofErr w:type="gramEnd"/>
      <w:r w:rsidRPr="007E0592">
        <w:rPr>
          <w:rFonts w:ascii="Times New Roman" w:eastAsia="仿宋_GB2312" w:hAnsi="Times New Roman"/>
          <w:sz w:val="32"/>
          <w:szCs w:val="32"/>
        </w:rPr>
        <w:t>关系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资产负债表未分配利润上年数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资产负债表未分配利润本年数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行的</w:t>
      </w: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行的</w:t>
      </w: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+14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16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17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18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19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numPr>
          <w:ilvl w:val="0"/>
          <w:numId w:val="28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  <w:r w:rsidRPr="007E0592">
        <w:rPr>
          <w:rFonts w:ascii="Times New Roman" w:eastAsia="仿宋_GB2312" w:hAnsi="Times New Roman" w:hint="eastAsia"/>
          <w:sz w:val="32"/>
          <w:szCs w:val="32"/>
        </w:rPr>
        <w:t>=</w:t>
      </w:r>
      <w:r w:rsidRPr="007E0592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4</w:t>
      </w:r>
      <w:r w:rsidRPr="007E0592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B049CA" w:rsidRPr="007E0592" w:rsidRDefault="00B049CA" w:rsidP="00B049CA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（二）事务所基础信息表与业务收入表的之间的勾</w:t>
      </w:r>
      <w:proofErr w:type="gramStart"/>
      <w:r w:rsidRPr="007E0592">
        <w:rPr>
          <w:rFonts w:ascii="Times New Roman" w:eastAsia="仿宋_GB2312" w:hAnsi="Times New Roman" w:hint="eastAsia"/>
          <w:sz w:val="32"/>
          <w:szCs w:val="32"/>
        </w:rPr>
        <w:t>稽</w:t>
      </w:r>
      <w:proofErr w:type="gramEnd"/>
      <w:r w:rsidRPr="007E0592">
        <w:rPr>
          <w:rFonts w:ascii="Times New Roman" w:eastAsia="仿宋_GB2312" w:hAnsi="Times New Roman" w:hint="eastAsia"/>
          <w:sz w:val="32"/>
          <w:szCs w:val="32"/>
        </w:rPr>
        <w:t>关系</w:t>
      </w:r>
    </w:p>
    <w:p w:rsidR="00B049CA" w:rsidRPr="007E0592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B049CA" w:rsidRPr="007E0592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lastRenderedPageBreak/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B049CA" w:rsidRPr="007E0592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B049CA" w:rsidRPr="007E0592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B049CA" w:rsidRPr="007E0592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B049CA" w:rsidRPr="007E0592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B049CA" w:rsidRPr="007E0592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26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B049CA" w:rsidRPr="007E0592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27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B049CA" w:rsidRPr="007E0592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12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28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B049CA" w:rsidRPr="007E0592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13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29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B049CA" w:rsidRPr="007E0592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14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30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B049CA" w:rsidRPr="007A11F8" w:rsidRDefault="00B049CA" w:rsidP="00B049CA">
      <w:pPr>
        <w:numPr>
          <w:ilvl w:val="0"/>
          <w:numId w:val="29"/>
        </w:numPr>
        <w:spacing w:line="600" w:lineRule="exact"/>
        <w:ind w:left="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7E0592">
        <w:rPr>
          <w:rFonts w:ascii="Times New Roman" w:eastAsia="仿宋_GB2312" w:hAnsi="Times New Roman" w:hint="eastAsia"/>
          <w:sz w:val="32"/>
          <w:szCs w:val="32"/>
        </w:rPr>
        <w:t>如果业务收入表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15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 w:rsidRPr="007E0592"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Pr="007E0592">
        <w:rPr>
          <w:rFonts w:ascii="Times New Roman" w:eastAsia="仿宋_GB2312" w:hAnsi="Times New Roman" w:hint="eastAsia"/>
          <w:sz w:val="32"/>
          <w:szCs w:val="32"/>
        </w:rPr>
        <w:t>31</w:t>
      </w:r>
      <w:r w:rsidRPr="007E0592">
        <w:rPr>
          <w:rFonts w:ascii="Times New Roman" w:eastAsia="仿宋_GB2312" w:hAnsi="Times New Roman" w:hint="eastAsia"/>
          <w:sz w:val="32"/>
          <w:szCs w:val="32"/>
        </w:rPr>
        <w:t>行</w:t>
      </w:r>
      <w:r w:rsidRPr="007E0592"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833C5D" w:rsidRPr="00B049CA" w:rsidRDefault="00833C5D"/>
    <w:sectPr w:rsidR="00833C5D" w:rsidRPr="00B049CA" w:rsidSect="00D86BB8">
      <w:headerReference w:type="default" r:id="rId10"/>
      <w:footerReference w:type="even" r:id="rId11"/>
      <w:pgSz w:w="11906" w:h="16838"/>
      <w:pgMar w:top="1440" w:right="1474" w:bottom="1440" w:left="1474" w:header="851" w:footer="992" w:gutter="0"/>
      <w:pgNumType w:start="0"/>
      <w:cols w:space="425"/>
      <w:docGrid w:type="lines" w:linePitch="312"/>
      <w:sectPrChange w:id="19" w:author="Administrator" w:date="2021-02-01T15:30:00Z">
        <w:sectPr w:rsidR="00833C5D" w:rsidRPr="00B049CA" w:rsidSect="00D86BB8">
          <w:pgNumType w:start="1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60" w:rsidRDefault="00E04760" w:rsidP="00B049CA">
      <w:r>
        <w:separator/>
      </w:r>
    </w:p>
  </w:endnote>
  <w:endnote w:type="continuationSeparator" w:id="0">
    <w:p w:rsidR="00E04760" w:rsidRDefault="00E04760" w:rsidP="00B0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CA" w:rsidRPr="00C17E6B" w:rsidRDefault="00B049CA" w:rsidP="00494F60">
    <w:pPr>
      <w:pStyle w:val="a4"/>
      <w:framePr w:wrap="around" w:vAnchor="text" w:hAnchor="margin" w:xAlign="center" w:y="1"/>
      <w:rPr>
        <w:rStyle w:val="a8"/>
        <w:rFonts w:ascii="Arial" w:hAnsi="Arial"/>
      </w:rPr>
    </w:pPr>
    <w:r w:rsidRPr="00C17E6B">
      <w:rPr>
        <w:rStyle w:val="a8"/>
        <w:rFonts w:ascii="Arial" w:hAnsi="Arial"/>
      </w:rPr>
      <w:fldChar w:fldCharType="begin"/>
    </w:r>
    <w:r w:rsidRPr="00C17E6B">
      <w:rPr>
        <w:rStyle w:val="a8"/>
        <w:rFonts w:ascii="Arial" w:hAnsi="Arial"/>
      </w:rPr>
      <w:instrText xml:space="preserve">PAGE  </w:instrText>
    </w:r>
    <w:r w:rsidRPr="00C17E6B">
      <w:rPr>
        <w:rStyle w:val="a8"/>
        <w:rFonts w:ascii="Arial" w:hAnsi="Arial"/>
      </w:rPr>
      <w:fldChar w:fldCharType="end"/>
    </w:r>
  </w:p>
  <w:p w:rsidR="00B049CA" w:rsidRPr="00C17E6B" w:rsidRDefault="00B049CA">
    <w:pPr>
      <w:pStyle w:val="a4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CA" w:rsidRPr="00D86BB8" w:rsidDel="00D86BB8" w:rsidRDefault="00B049CA">
    <w:pPr>
      <w:pStyle w:val="a4"/>
      <w:jc w:val="center"/>
      <w:rPr>
        <w:ins w:id="0" w:author="刘晓彤" w:date="2021-02-01T15:04:00Z"/>
        <w:del w:id="1" w:author="Administrator" w:date="2021-02-01T15:25:00Z"/>
        <w:rFonts w:ascii="Times New Roman" w:hAnsi="Times New Roman"/>
        <w:rPrChange w:id="2" w:author="Administrator" w:date="2021-02-01T15:25:00Z">
          <w:rPr>
            <w:ins w:id="3" w:author="刘晓彤" w:date="2021-02-01T15:04:00Z"/>
            <w:del w:id="4" w:author="Administrator" w:date="2021-02-01T15:25:00Z"/>
          </w:rPr>
        </w:rPrChange>
      </w:rPr>
    </w:pPr>
    <w:ins w:id="5" w:author="刘晓彤" w:date="2021-02-01T15:04:00Z">
      <w:r w:rsidRPr="00D86BB8">
        <w:rPr>
          <w:rFonts w:ascii="Times New Roman" w:hAnsi="Times New Roman"/>
          <w:rPrChange w:id="6" w:author="Administrator" w:date="2021-02-01T15:25:00Z">
            <w:rPr/>
          </w:rPrChange>
        </w:rPr>
        <w:fldChar w:fldCharType="begin"/>
      </w:r>
      <w:r w:rsidRPr="00D86BB8">
        <w:rPr>
          <w:rFonts w:ascii="Times New Roman" w:hAnsi="Times New Roman"/>
          <w:rPrChange w:id="7" w:author="Administrator" w:date="2021-02-01T15:25:00Z">
            <w:rPr/>
          </w:rPrChange>
        </w:rPr>
        <w:instrText>PAGE   \* MERGEFORMAT</w:instrText>
      </w:r>
      <w:r w:rsidRPr="00D86BB8">
        <w:rPr>
          <w:rFonts w:ascii="Times New Roman" w:hAnsi="Times New Roman"/>
          <w:rPrChange w:id="8" w:author="Administrator" w:date="2021-02-01T15:25:00Z">
            <w:rPr/>
          </w:rPrChange>
        </w:rPr>
        <w:fldChar w:fldCharType="separate"/>
      </w:r>
    </w:ins>
    <w:r w:rsidRPr="00B049CA">
      <w:rPr>
        <w:rFonts w:ascii="Times New Roman" w:hAnsi="Times New Roman"/>
        <w:noProof/>
        <w:lang w:val="zh-CN"/>
      </w:rPr>
      <w:t>2</w:t>
    </w:r>
    <w:ins w:id="9" w:author="刘晓彤" w:date="2021-02-01T15:04:00Z">
      <w:r w:rsidRPr="00D86BB8">
        <w:rPr>
          <w:rFonts w:ascii="Times New Roman" w:hAnsi="Times New Roman"/>
          <w:rPrChange w:id="10" w:author="Administrator" w:date="2021-02-01T15:25:00Z">
            <w:rPr/>
          </w:rPrChange>
        </w:rPr>
        <w:fldChar w:fldCharType="end"/>
      </w:r>
    </w:ins>
  </w:p>
  <w:p w:rsidR="00B049CA" w:rsidRPr="00C17E6B" w:rsidRDefault="00B049CA" w:rsidP="00D86BB8">
    <w:pPr>
      <w:pStyle w:val="a4"/>
      <w:jc w:val="center"/>
      <w:rPr>
        <w:rFonts w:ascii="Arial" w:hAnsi="Arial"/>
      </w:rPr>
      <w:pPrChange w:id="11" w:author="Administrator" w:date="2021-02-01T15:25:00Z">
        <w:pPr>
          <w:pStyle w:val="a4"/>
        </w:pPr>
      </w:pPrChange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3E" w:rsidRPr="00C17E6B" w:rsidRDefault="00E04760" w:rsidP="00494F60">
    <w:pPr>
      <w:pStyle w:val="a4"/>
      <w:framePr w:wrap="around" w:vAnchor="text" w:hAnchor="margin" w:xAlign="center" w:y="1"/>
      <w:rPr>
        <w:rStyle w:val="a8"/>
        <w:rFonts w:ascii="Arial" w:hAnsi="Arial"/>
      </w:rPr>
    </w:pPr>
    <w:r w:rsidRPr="00C17E6B">
      <w:rPr>
        <w:rStyle w:val="a8"/>
        <w:rFonts w:ascii="Arial" w:hAnsi="Arial"/>
      </w:rPr>
      <w:fldChar w:fldCharType="begin"/>
    </w:r>
    <w:r w:rsidRPr="00C17E6B">
      <w:rPr>
        <w:rStyle w:val="a8"/>
        <w:rFonts w:ascii="Arial" w:hAnsi="Arial"/>
      </w:rPr>
      <w:instrText xml:space="preserve">PAGE  </w:instrText>
    </w:r>
    <w:r w:rsidRPr="00C17E6B">
      <w:rPr>
        <w:rStyle w:val="a8"/>
        <w:rFonts w:ascii="Arial" w:hAnsi="Arial"/>
      </w:rPr>
      <w:fldChar w:fldCharType="end"/>
    </w:r>
  </w:p>
  <w:p w:rsidR="002F1F3E" w:rsidRPr="00C17E6B" w:rsidRDefault="00E04760">
    <w:pPr>
      <w:pStyle w:val="a4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60" w:rsidRDefault="00E04760" w:rsidP="00B049CA">
      <w:r>
        <w:separator/>
      </w:r>
    </w:p>
  </w:footnote>
  <w:footnote w:type="continuationSeparator" w:id="0">
    <w:p w:rsidR="00E04760" w:rsidRDefault="00E04760" w:rsidP="00B04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CA" w:rsidRPr="00C17E6B" w:rsidRDefault="00B049CA" w:rsidP="00DE3A47">
    <w:pPr>
      <w:pStyle w:val="a3"/>
      <w:pBdr>
        <w:bottom w:val="none" w:sz="0" w:space="0" w:color="auto"/>
      </w:pBdr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3E" w:rsidRPr="00C17E6B" w:rsidRDefault="00E04760" w:rsidP="001355B1">
    <w:pPr>
      <w:pStyle w:val="a3"/>
      <w:pBdr>
        <w:bottom w:val="none" w:sz="0" w:space="0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BBADE0"/>
    <w:multiLevelType w:val="multilevel"/>
    <w:tmpl w:val="88BBADE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">
    <w:nsid w:val="AE467C6A"/>
    <w:multiLevelType w:val="multilevel"/>
    <w:tmpl w:val="AE467C6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BD43C528"/>
    <w:multiLevelType w:val="multilevel"/>
    <w:tmpl w:val="BD43C52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BD44A24E"/>
    <w:multiLevelType w:val="multilevel"/>
    <w:tmpl w:val="BD44A24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">
    <w:nsid w:val="BDEBD935"/>
    <w:multiLevelType w:val="multilevel"/>
    <w:tmpl w:val="BDEBD93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5">
    <w:nsid w:val="DEB48305"/>
    <w:multiLevelType w:val="multilevel"/>
    <w:tmpl w:val="DEB483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6">
    <w:nsid w:val="DEF4D637"/>
    <w:multiLevelType w:val="multilevel"/>
    <w:tmpl w:val="DEF4D637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7">
    <w:nsid w:val="E606DF33"/>
    <w:multiLevelType w:val="multilevel"/>
    <w:tmpl w:val="E606DF33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8">
    <w:nsid w:val="E76CF062"/>
    <w:multiLevelType w:val="multilevel"/>
    <w:tmpl w:val="E76CF06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ED5BDF58"/>
    <w:multiLevelType w:val="multilevel"/>
    <w:tmpl w:val="ED5BDF5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0">
    <w:nsid w:val="EEA1DDEB"/>
    <w:multiLevelType w:val="multilevel"/>
    <w:tmpl w:val="EEA1DDEB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1">
    <w:nsid w:val="FB3A78FC"/>
    <w:multiLevelType w:val="multilevel"/>
    <w:tmpl w:val="FB3A78F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2">
    <w:nsid w:val="0000000B"/>
    <w:multiLevelType w:val="multilevel"/>
    <w:tmpl w:val="B516BBDA"/>
    <w:lvl w:ilvl="0">
      <w:start w:val="1"/>
      <w:numFmt w:val="japaneseCounting"/>
      <w:lvlText w:val="第%1条"/>
      <w:lvlJc w:val="left"/>
      <w:pPr>
        <w:ind w:left="1215" w:hanging="1215"/>
      </w:pPr>
      <w:rPr>
        <w:rFonts w:ascii="黑体" w:eastAsia="黑体" w:hAnsi="黑体"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E45246D"/>
    <w:multiLevelType w:val="multilevel"/>
    <w:tmpl w:val="0E45246D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10E47405"/>
    <w:multiLevelType w:val="multilevel"/>
    <w:tmpl w:val="10E474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5">
    <w:nsid w:val="12D6E580"/>
    <w:multiLevelType w:val="multilevel"/>
    <w:tmpl w:val="12D6E58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6">
    <w:nsid w:val="136B22B2"/>
    <w:multiLevelType w:val="hybridMultilevel"/>
    <w:tmpl w:val="0050749E"/>
    <w:lvl w:ilvl="0" w:tplc="48181068">
      <w:start w:val="1"/>
      <w:numFmt w:val="japaneseCounting"/>
      <w:lvlText w:val="第%1条"/>
      <w:lvlJc w:val="left"/>
      <w:pPr>
        <w:ind w:left="2531" w:hanging="16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177A1C4F"/>
    <w:multiLevelType w:val="multilevel"/>
    <w:tmpl w:val="177A1C4F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8">
    <w:nsid w:val="19591297"/>
    <w:multiLevelType w:val="hybridMultilevel"/>
    <w:tmpl w:val="59709272"/>
    <w:lvl w:ilvl="0" w:tplc="33F0C8FE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1AF6EC99"/>
    <w:multiLevelType w:val="multilevel"/>
    <w:tmpl w:val="1AF6EC99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0">
    <w:nsid w:val="1B8F00FD"/>
    <w:multiLevelType w:val="hybridMultilevel"/>
    <w:tmpl w:val="41C2FCEC"/>
    <w:lvl w:ilvl="0" w:tplc="C868CA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1">
    <w:nsid w:val="236873D1"/>
    <w:multiLevelType w:val="hybridMultilevel"/>
    <w:tmpl w:val="3228872E"/>
    <w:lvl w:ilvl="0" w:tplc="B6F209BE">
      <w:start w:val="3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24C71B27"/>
    <w:multiLevelType w:val="hybridMultilevel"/>
    <w:tmpl w:val="A882FBDE"/>
    <w:lvl w:ilvl="0" w:tplc="159C4594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25446A3F"/>
    <w:multiLevelType w:val="hybridMultilevel"/>
    <w:tmpl w:val="FF7613C4"/>
    <w:lvl w:ilvl="0" w:tplc="D1B24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26316142"/>
    <w:multiLevelType w:val="multilevel"/>
    <w:tmpl w:val="2631614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5">
    <w:nsid w:val="30901C6E"/>
    <w:multiLevelType w:val="multilevel"/>
    <w:tmpl w:val="30901C6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6">
    <w:nsid w:val="339CD72C"/>
    <w:multiLevelType w:val="multilevel"/>
    <w:tmpl w:val="339CD72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7">
    <w:nsid w:val="3C4E2B7C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28">
    <w:nsid w:val="3C5E347E"/>
    <w:multiLevelType w:val="multilevel"/>
    <w:tmpl w:val="3C5E347E"/>
    <w:lvl w:ilvl="0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9">
    <w:nsid w:val="3D9F0296"/>
    <w:multiLevelType w:val="multilevel"/>
    <w:tmpl w:val="3D9F0296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0">
    <w:nsid w:val="40CD421A"/>
    <w:multiLevelType w:val="multilevel"/>
    <w:tmpl w:val="40CD421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1">
    <w:nsid w:val="434C76D8"/>
    <w:multiLevelType w:val="multilevel"/>
    <w:tmpl w:val="434C76D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2">
    <w:nsid w:val="4E771F74"/>
    <w:multiLevelType w:val="multilevel"/>
    <w:tmpl w:val="4E771F74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3">
    <w:nsid w:val="4EBD0048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34">
    <w:nsid w:val="57E35499"/>
    <w:multiLevelType w:val="singleLevel"/>
    <w:tmpl w:val="57E35499"/>
    <w:lvl w:ilvl="0">
      <w:start w:val="3"/>
      <w:numFmt w:val="chineseCounting"/>
      <w:suff w:val="nothing"/>
      <w:lvlText w:val="（%1）"/>
      <w:lvlJc w:val="left"/>
    </w:lvl>
  </w:abstractNum>
  <w:abstractNum w:abstractNumId="35">
    <w:nsid w:val="57E4ED0B"/>
    <w:multiLevelType w:val="singleLevel"/>
    <w:tmpl w:val="57E4ED0B"/>
    <w:lvl w:ilvl="0">
      <w:start w:val="1"/>
      <w:numFmt w:val="decimal"/>
      <w:suff w:val="nothing"/>
      <w:lvlText w:val="%1."/>
      <w:lvlJc w:val="left"/>
    </w:lvl>
  </w:abstractNum>
  <w:abstractNum w:abstractNumId="36">
    <w:nsid w:val="57E4EE19"/>
    <w:multiLevelType w:val="singleLevel"/>
    <w:tmpl w:val="57E4EE19"/>
    <w:lvl w:ilvl="0">
      <w:start w:val="1"/>
      <w:numFmt w:val="decimal"/>
      <w:suff w:val="nothing"/>
      <w:lvlText w:val="%1."/>
      <w:lvlJc w:val="left"/>
    </w:lvl>
  </w:abstractNum>
  <w:abstractNum w:abstractNumId="37">
    <w:nsid w:val="57E88257"/>
    <w:multiLevelType w:val="singleLevel"/>
    <w:tmpl w:val="57E88257"/>
    <w:lvl w:ilvl="0">
      <w:start w:val="1"/>
      <w:numFmt w:val="decimal"/>
      <w:suff w:val="nothing"/>
      <w:lvlText w:val="%1."/>
      <w:lvlJc w:val="left"/>
    </w:lvl>
  </w:abstractNum>
  <w:abstractNum w:abstractNumId="38">
    <w:nsid w:val="59790095"/>
    <w:multiLevelType w:val="multilevel"/>
    <w:tmpl w:val="5979009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9">
    <w:nsid w:val="6B154654"/>
    <w:multiLevelType w:val="hybridMultilevel"/>
    <w:tmpl w:val="2CBEBCDE"/>
    <w:lvl w:ilvl="0" w:tplc="73749D82">
      <w:start w:val="1"/>
      <w:numFmt w:val="japaneseCounting"/>
      <w:lvlText w:val="（%1）"/>
      <w:lvlJc w:val="left"/>
      <w:pPr>
        <w:ind w:left="145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0">
    <w:nsid w:val="6D4E28F9"/>
    <w:multiLevelType w:val="multilevel"/>
    <w:tmpl w:val="10E474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27"/>
  </w:num>
  <w:num w:numId="2">
    <w:abstractNumId w:val="33"/>
  </w:num>
  <w:num w:numId="3">
    <w:abstractNumId w:val="39"/>
  </w:num>
  <w:num w:numId="4">
    <w:abstractNumId w:val="16"/>
  </w:num>
  <w:num w:numId="5">
    <w:abstractNumId w:val="28"/>
  </w:num>
  <w:num w:numId="6">
    <w:abstractNumId w:val="13"/>
  </w:num>
  <w:num w:numId="7">
    <w:abstractNumId w:val="34"/>
  </w:num>
  <w:num w:numId="8">
    <w:abstractNumId w:val="35"/>
  </w:num>
  <w:num w:numId="9">
    <w:abstractNumId w:val="36"/>
  </w:num>
  <w:num w:numId="10">
    <w:abstractNumId w:val="37"/>
  </w:num>
  <w:num w:numId="11">
    <w:abstractNumId w:val="12"/>
  </w:num>
  <w:num w:numId="12">
    <w:abstractNumId w:val="20"/>
  </w:num>
  <w:num w:numId="13">
    <w:abstractNumId w:val="23"/>
  </w:num>
  <w:num w:numId="14">
    <w:abstractNumId w:val="18"/>
  </w:num>
  <w:num w:numId="15">
    <w:abstractNumId w:val="21"/>
  </w:num>
  <w:num w:numId="16">
    <w:abstractNumId w:val="22"/>
  </w:num>
  <w:num w:numId="17">
    <w:abstractNumId w:val="31"/>
  </w:num>
  <w:num w:numId="18">
    <w:abstractNumId w:val="4"/>
  </w:num>
  <w:num w:numId="19">
    <w:abstractNumId w:val="32"/>
  </w:num>
  <w:num w:numId="20">
    <w:abstractNumId w:val="2"/>
  </w:num>
  <w:num w:numId="21">
    <w:abstractNumId w:val="5"/>
  </w:num>
  <w:num w:numId="22">
    <w:abstractNumId w:val="29"/>
  </w:num>
  <w:num w:numId="23">
    <w:abstractNumId w:val="3"/>
  </w:num>
  <w:num w:numId="24">
    <w:abstractNumId w:val="24"/>
  </w:num>
  <w:num w:numId="25">
    <w:abstractNumId w:val="30"/>
  </w:num>
  <w:num w:numId="26">
    <w:abstractNumId w:val="25"/>
  </w:num>
  <w:num w:numId="27">
    <w:abstractNumId w:val="1"/>
  </w:num>
  <w:num w:numId="28">
    <w:abstractNumId w:val="0"/>
  </w:num>
  <w:num w:numId="29">
    <w:abstractNumId w:val="14"/>
  </w:num>
  <w:num w:numId="30">
    <w:abstractNumId w:val="9"/>
  </w:num>
  <w:num w:numId="31">
    <w:abstractNumId w:val="17"/>
  </w:num>
  <w:num w:numId="32">
    <w:abstractNumId w:val="26"/>
  </w:num>
  <w:num w:numId="33">
    <w:abstractNumId w:val="6"/>
  </w:num>
  <w:num w:numId="34">
    <w:abstractNumId w:val="8"/>
  </w:num>
  <w:num w:numId="35">
    <w:abstractNumId w:val="15"/>
  </w:num>
  <w:num w:numId="36">
    <w:abstractNumId w:val="19"/>
  </w:num>
  <w:num w:numId="37">
    <w:abstractNumId w:val="10"/>
  </w:num>
  <w:num w:numId="38">
    <w:abstractNumId w:val="7"/>
  </w:num>
  <w:num w:numId="39">
    <w:abstractNumId w:val="11"/>
  </w:num>
  <w:num w:numId="40">
    <w:abstractNumId w:val="38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9CA"/>
    <w:rsid w:val="00030746"/>
    <w:rsid w:val="00833C5D"/>
    <w:rsid w:val="008907D1"/>
    <w:rsid w:val="009472F5"/>
    <w:rsid w:val="00B049CA"/>
    <w:rsid w:val="00BE6496"/>
    <w:rsid w:val="00E04760"/>
    <w:rsid w:val="00ED3B60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CA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049CA"/>
    <w:pPr>
      <w:spacing w:line="600" w:lineRule="exact"/>
      <w:ind w:firstLine="641"/>
      <w:outlineLvl w:val="0"/>
    </w:pPr>
    <w:rPr>
      <w:rFonts w:ascii="黑体" w:eastAsia="黑体" w:hAnsi="黑体"/>
      <w:color w:val="000000"/>
      <w:sz w:val="32"/>
      <w:szCs w:val="32"/>
      <w:lang/>
    </w:rPr>
  </w:style>
  <w:style w:type="paragraph" w:styleId="2">
    <w:name w:val="heading 2"/>
    <w:basedOn w:val="a"/>
    <w:next w:val="a"/>
    <w:link w:val="2Char"/>
    <w:qFormat/>
    <w:rsid w:val="00B049C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B049CA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9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9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49CA"/>
    <w:rPr>
      <w:rFonts w:ascii="黑体" w:eastAsia="黑体" w:hAnsi="黑体" w:cs="Times New Roman"/>
      <w:color w:val="000000"/>
      <w:sz w:val="32"/>
      <w:szCs w:val="32"/>
      <w:lang/>
    </w:rPr>
  </w:style>
  <w:style w:type="character" w:customStyle="1" w:styleId="2Char">
    <w:name w:val="标题 2 Char"/>
    <w:basedOn w:val="a0"/>
    <w:link w:val="2"/>
    <w:rsid w:val="00B049CA"/>
    <w:rPr>
      <w:rFonts w:ascii="Arial" w:eastAsia="黑体" w:hAnsi="Arial" w:cs="Times New Roman"/>
      <w:b/>
      <w:bCs/>
      <w:sz w:val="32"/>
      <w:szCs w:val="32"/>
      <w:lang/>
    </w:rPr>
  </w:style>
  <w:style w:type="character" w:customStyle="1" w:styleId="3Char">
    <w:name w:val="标题 3 Char"/>
    <w:basedOn w:val="a0"/>
    <w:link w:val="3"/>
    <w:rsid w:val="00B049CA"/>
    <w:rPr>
      <w:rFonts w:ascii="Times New Roman" w:eastAsia="宋体" w:hAnsi="Times New Roman" w:cs="Times New Roman"/>
      <w:b/>
      <w:bCs/>
      <w:sz w:val="32"/>
      <w:szCs w:val="32"/>
      <w:lang/>
    </w:rPr>
  </w:style>
  <w:style w:type="character" w:styleId="a5">
    <w:name w:val="Hyperlink"/>
    <w:uiPriority w:val="99"/>
    <w:unhideWhenUsed/>
    <w:rsid w:val="00B049CA"/>
    <w:rPr>
      <w:color w:val="0000FF"/>
      <w:u w:val="single"/>
    </w:rPr>
  </w:style>
  <w:style w:type="paragraph" w:styleId="a6">
    <w:name w:val="Date"/>
    <w:basedOn w:val="a"/>
    <w:next w:val="a"/>
    <w:link w:val="Char1"/>
    <w:rsid w:val="00B049CA"/>
    <w:pPr>
      <w:ind w:leftChars="2500" w:left="100"/>
    </w:pPr>
  </w:style>
  <w:style w:type="character" w:customStyle="1" w:styleId="Char1">
    <w:name w:val="日期 Char"/>
    <w:basedOn w:val="a0"/>
    <w:link w:val="a6"/>
    <w:rsid w:val="00B049CA"/>
    <w:rPr>
      <w:rFonts w:ascii="Calibri" w:eastAsia="宋体" w:hAnsi="Calibri" w:cs="Times New Roman"/>
    </w:rPr>
  </w:style>
  <w:style w:type="paragraph" w:customStyle="1" w:styleId="CharChar1">
    <w:name w:val=" Char Char1"/>
    <w:basedOn w:val="a"/>
    <w:rsid w:val="00B049CA"/>
    <w:rPr>
      <w:rFonts w:ascii="Tahoma" w:hAnsi="Tahoma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049CA"/>
    <w:rPr>
      <w:sz w:val="18"/>
      <w:szCs w:val="18"/>
      <w:lang/>
    </w:rPr>
  </w:style>
  <w:style w:type="character" w:customStyle="1" w:styleId="Char2">
    <w:name w:val="批注框文本 Char"/>
    <w:basedOn w:val="a0"/>
    <w:link w:val="a7"/>
    <w:uiPriority w:val="99"/>
    <w:semiHidden/>
    <w:rsid w:val="00B049CA"/>
    <w:rPr>
      <w:rFonts w:ascii="Calibri" w:eastAsia="宋体" w:hAnsi="Calibri" w:cs="Times New Roman"/>
      <w:sz w:val="18"/>
      <w:szCs w:val="18"/>
      <w:lang/>
    </w:rPr>
  </w:style>
  <w:style w:type="character" w:styleId="a8">
    <w:name w:val="page number"/>
    <w:basedOn w:val="a0"/>
    <w:rsid w:val="00B049CA"/>
  </w:style>
  <w:style w:type="paragraph" w:styleId="a9">
    <w:name w:val="Body Text Indent"/>
    <w:basedOn w:val="a"/>
    <w:link w:val="Char3"/>
    <w:rsid w:val="00B049CA"/>
    <w:pPr>
      <w:ind w:firstLine="540"/>
    </w:pPr>
    <w:rPr>
      <w:rFonts w:ascii="仿宋_GB2312" w:eastAsia="仿宋_GB2312" w:hAnsi="Times New Roman"/>
      <w:sz w:val="30"/>
      <w:szCs w:val="20"/>
    </w:rPr>
  </w:style>
  <w:style w:type="character" w:customStyle="1" w:styleId="Char3">
    <w:name w:val="正文文本缩进 Char"/>
    <w:basedOn w:val="a0"/>
    <w:link w:val="a9"/>
    <w:rsid w:val="00B049CA"/>
    <w:rPr>
      <w:rFonts w:ascii="仿宋_GB2312" w:eastAsia="仿宋_GB2312" w:hAnsi="Times New Roman" w:cs="Times New Roman"/>
      <w:sz w:val="30"/>
      <w:szCs w:val="20"/>
    </w:rPr>
  </w:style>
  <w:style w:type="paragraph" w:styleId="aa">
    <w:name w:val="Normal (Web)"/>
    <w:basedOn w:val="a"/>
    <w:unhideWhenUsed/>
    <w:qFormat/>
    <w:rsid w:val="00B04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ody Text"/>
    <w:basedOn w:val="a"/>
    <w:link w:val="Char4"/>
    <w:uiPriority w:val="99"/>
    <w:semiHidden/>
    <w:unhideWhenUsed/>
    <w:rsid w:val="00B049CA"/>
    <w:pPr>
      <w:spacing w:after="120"/>
    </w:pPr>
    <w:rPr>
      <w:lang/>
    </w:rPr>
  </w:style>
  <w:style w:type="character" w:customStyle="1" w:styleId="Char4">
    <w:name w:val="正文文本 Char"/>
    <w:basedOn w:val="a0"/>
    <w:link w:val="ab"/>
    <w:uiPriority w:val="99"/>
    <w:semiHidden/>
    <w:rsid w:val="00B049CA"/>
    <w:rPr>
      <w:rFonts w:ascii="Calibri" w:eastAsia="宋体" w:hAnsi="Calibri" w:cs="Times New Roman"/>
      <w:lang/>
    </w:rPr>
  </w:style>
  <w:style w:type="table" w:styleId="ac">
    <w:name w:val="Table Grid"/>
    <w:basedOn w:val="a1"/>
    <w:uiPriority w:val="39"/>
    <w:rsid w:val="00B049CA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049CA"/>
    <w:pPr>
      <w:ind w:firstLineChars="200" w:firstLine="420"/>
    </w:pPr>
  </w:style>
  <w:style w:type="paragraph" w:customStyle="1" w:styleId="10">
    <w:name w:val="列出段落1"/>
    <w:basedOn w:val="a"/>
    <w:uiPriority w:val="99"/>
    <w:unhideWhenUsed/>
    <w:qFormat/>
    <w:rsid w:val="00B049CA"/>
    <w:pPr>
      <w:ind w:firstLineChars="200" w:firstLine="420"/>
    </w:pPr>
  </w:style>
  <w:style w:type="paragraph" w:customStyle="1" w:styleId="ListParagraph">
    <w:name w:val="List Paragraph"/>
    <w:basedOn w:val="a"/>
    <w:rsid w:val="00B049CA"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rsid w:val="00B049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link w:val="3Char0"/>
    <w:rsid w:val="00B049CA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B049CA"/>
    <w:rPr>
      <w:rFonts w:ascii="Calibri" w:eastAsia="宋体" w:hAnsi="Calibri" w:cs="Times New Roman"/>
      <w:sz w:val="16"/>
      <w:szCs w:val="16"/>
    </w:rPr>
  </w:style>
  <w:style w:type="paragraph" w:styleId="ae">
    <w:name w:val="No Spacing"/>
    <w:uiPriority w:val="1"/>
    <w:qFormat/>
    <w:rsid w:val="00B049CA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rsid w:val="00B049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basedOn w:val="a0"/>
    <w:link w:val="HTML"/>
    <w:rsid w:val="00B049CA"/>
    <w:rPr>
      <w:rFonts w:ascii="宋体" w:eastAsia="宋体" w:hAnsi="宋体" w:cs="Times New Roman"/>
      <w:kern w:val="0"/>
      <w:sz w:val="24"/>
      <w:szCs w:val="24"/>
      <w:lang/>
    </w:rPr>
  </w:style>
  <w:style w:type="paragraph" w:customStyle="1" w:styleId="af">
    <w:name w:val="正文文档"/>
    <w:basedOn w:val="a"/>
    <w:qFormat/>
    <w:rsid w:val="00B049CA"/>
    <w:pPr>
      <w:widowControl/>
      <w:wordWrap w:val="0"/>
      <w:spacing w:after="200" w:line="360" w:lineRule="auto"/>
      <w:ind w:firstLineChars="200" w:firstLine="560"/>
      <w:jc w:val="left"/>
    </w:pPr>
    <w:rPr>
      <w:rFonts w:ascii="Times New Roman" w:eastAsia="仿宋_GB2312" w:hAnsi="Times New Roman" w:cs="Arial"/>
      <w:kern w:val="0"/>
      <w:sz w:val="28"/>
      <w:szCs w:val="32"/>
    </w:rPr>
  </w:style>
  <w:style w:type="paragraph" w:customStyle="1" w:styleId="af0">
    <w:name w:val="主送"/>
    <w:next w:val="a"/>
    <w:qFormat/>
    <w:rsid w:val="00B049CA"/>
    <w:pPr>
      <w:spacing w:line="600" w:lineRule="exact"/>
    </w:pPr>
    <w:rPr>
      <w:rFonts w:ascii="仿宋" w:eastAsia="仿宋_GB2312" w:hAnsi="仿宋" w:cs="Times New Roman"/>
      <w:b/>
      <w:sz w:val="32"/>
      <w:szCs w:val="28"/>
    </w:rPr>
  </w:style>
  <w:style w:type="paragraph" w:styleId="af1">
    <w:name w:val="Title"/>
    <w:next w:val="a"/>
    <w:link w:val="Char5"/>
    <w:uiPriority w:val="10"/>
    <w:qFormat/>
    <w:rsid w:val="00B049CA"/>
    <w:pPr>
      <w:spacing w:line="240" w:lineRule="auto"/>
      <w:jc w:val="center"/>
    </w:pPr>
    <w:rPr>
      <w:rFonts w:ascii="方正小标宋简体" w:eastAsia="方正小标宋简体" w:hAnsi="黑体" w:cs="Times New Roman"/>
      <w:color w:val="000000"/>
      <w:sz w:val="36"/>
      <w:szCs w:val="36"/>
    </w:rPr>
  </w:style>
  <w:style w:type="character" w:customStyle="1" w:styleId="Char5">
    <w:name w:val="标题 Char"/>
    <w:basedOn w:val="a0"/>
    <w:link w:val="af1"/>
    <w:uiPriority w:val="10"/>
    <w:rsid w:val="00B049CA"/>
    <w:rPr>
      <w:rFonts w:ascii="方正小标宋简体" w:eastAsia="方正小标宋简体" w:hAnsi="黑体" w:cs="Times New Roman"/>
      <w:color w:val="000000"/>
      <w:sz w:val="36"/>
      <w:szCs w:val="36"/>
    </w:rPr>
  </w:style>
  <w:style w:type="character" w:styleId="af2">
    <w:name w:val="annotation reference"/>
    <w:uiPriority w:val="99"/>
    <w:semiHidden/>
    <w:unhideWhenUsed/>
    <w:rsid w:val="00B049CA"/>
    <w:rPr>
      <w:sz w:val="21"/>
      <w:szCs w:val="21"/>
    </w:rPr>
  </w:style>
  <w:style w:type="paragraph" w:styleId="af3">
    <w:name w:val="annotation text"/>
    <w:basedOn w:val="a"/>
    <w:link w:val="Char6"/>
    <w:uiPriority w:val="99"/>
    <w:unhideWhenUsed/>
    <w:rsid w:val="00B049CA"/>
    <w:pPr>
      <w:jc w:val="left"/>
    </w:pPr>
    <w:rPr>
      <w:lang/>
    </w:rPr>
  </w:style>
  <w:style w:type="character" w:customStyle="1" w:styleId="Char6">
    <w:name w:val="批注文字 Char"/>
    <w:basedOn w:val="a0"/>
    <w:link w:val="af3"/>
    <w:uiPriority w:val="99"/>
    <w:rsid w:val="00B049CA"/>
    <w:rPr>
      <w:rFonts w:ascii="Calibri" w:eastAsia="宋体" w:hAnsi="Calibri" w:cs="Times New Roman"/>
      <w:lang/>
    </w:rPr>
  </w:style>
  <w:style w:type="paragraph" w:styleId="af4">
    <w:name w:val="annotation subject"/>
    <w:basedOn w:val="af3"/>
    <w:next w:val="af3"/>
    <w:link w:val="Char7"/>
    <w:uiPriority w:val="99"/>
    <w:semiHidden/>
    <w:unhideWhenUsed/>
    <w:rsid w:val="00B049CA"/>
    <w:rPr>
      <w:b/>
      <w:bCs/>
    </w:rPr>
  </w:style>
  <w:style w:type="character" w:customStyle="1" w:styleId="Char7">
    <w:name w:val="批注主题 Char"/>
    <w:basedOn w:val="Char6"/>
    <w:link w:val="af4"/>
    <w:uiPriority w:val="99"/>
    <w:semiHidden/>
    <w:rsid w:val="00B049CA"/>
    <w:rPr>
      <w:b/>
      <w:bCs/>
    </w:rPr>
  </w:style>
  <w:style w:type="paragraph" w:styleId="af5">
    <w:name w:val="Revision"/>
    <w:hidden/>
    <w:uiPriority w:val="99"/>
    <w:semiHidden/>
    <w:rsid w:val="00B049CA"/>
    <w:pPr>
      <w:spacing w:line="240" w:lineRule="auto"/>
    </w:pPr>
    <w:rPr>
      <w:rFonts w:ascii="Calibri" w:eastAsia="宋体" w:hAnsi="Calibri" w:cs="Times New Roman"/>
    </w:rPr>
  </w:style>
  <w:style w:type="paragraph" w:customStyle="1" w:styleId="Normal13">
    <w:name w:val="Normal_13"/>
    <w:qFormat/>
    <w:rsid w:val="00B049CA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6">
    <w:name w:val="批注文字 字符"/>
    <w:uiPriority w:val="99"/>
    <w:rsid w:val="00B049C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张晨程</dc:creator>
  <cp:keywords/>
  <dc:description/>
  <cp:lastModifiedBy>张晨程</cp:lastModifiedBy>
  <cp:revision>2</cp:revision>
  <dcterms:created xsi:type="dcterms:W3CDTF">2021-02-23T02:58:00Z</dcterms:created>
  <dcterms:modified xsi:type="dcterms:W3CDTF">2021-02-23T02:58:00Z</dcterms:modified>
</cp:coreProperties>
</file>